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C214" w14:textId="22FA9CBF" w:rsidR="001676BD" w:rsidRDefault="00640DAC" w:rsidP="001676BD">
      <w:pPr>
        <w:pStyle w:val="Heading1"/>
      </w:pPr>
      <w:r>
        <w:t>Programme Coordinator</w:t>
      </w:r>
      <w:r w:rsidR="00B62452">
        <w:t xml:space="preserve">, </w:t>
      </w:r>
      <w:r w:rsidR="00FC7E79">
        <w:t xml:space="preserve">Te Ara </w:t>
      </w:r>
      <w:proofErr w:type="spellStart"/>
      <w:r w:rsidR="00FC7E79">
        <w:t>Tahi</w:t>
      </w:r>
      <w:proofErr w:type="spellEnd"/>
      <w:r w:rsidR="00FC7E79">
        <w:t xml:space="preserve"> </w:t>
      </w:r>
      <w:r w:rsidR="00B62452">
        <w:t>PMO</w:t>
      </w:r>
    </w:p>
    <w:p w14:paraId="4F244C82" w14:textId="77777777" w:rsidR="00FC7E79" w:rsidRDefault="00FC7E79" w:rsidP="00AD617C">
      <w:pPr>
        <w:rPr>
          <w:rFonts w:cs="Arial"/>
          <w:b/>
          <w:bCs/>
          <w:iCs/>
          <w:color w:val="1F546B"/>
          <w:sz w:val="32"/>
          <w:szCs w:val="28"/>
        </w:rPr>
      </w:pPr>
      <w:r w:rsidRPr="00FC7E79">
        <w:rPr>
          <w:rFonts w:cs="Arial"/>
          <w:b/>
          <w:bCs/>
          <w:iCs/>
          <w:color w:val="1F546B"/>
          <w:sz w:val="32"/>
          <w:szCs w:val="28"/>
        </w:rPr>
        <w:t xml:space="preserve">About the branch </w:t>
      </w:r>
    </w:p>
    <w:p w14:paraId="13E05836" w14:textId="77777777" w:rsidR="00FC7E79" w:rsidRDefault="00FC7E79" w:rsidP="00AD617C">
      <w:commentRangeStart w:id="0"/>
      <w:commentRangeStart w:id="1"/>
      <w:r w:rsidRPr="00FC7E79">
        <w:t xml:space="preserve">The </w:t>
      </w:r>
      <w:r>
        <w:t xml:space="preserve">Enterprise Partnerships branch (formally known as Information and Knowledge Services branch) governs, enables and supports Crown </w:t>
      </w:r>
      <w:commentRangeEnd w:id="0"/>
      <w:r w:rsidR="00D127F4">
        <w:rPr>
          <w:rStyle w:val="CommentReference"/>
        </w:rPr>
        <w:commentReference w:id="0"/>
      </w:r>
      <w:commentRangeEnd w:id="1"/>
      <w:r w:rsidR="007E4981">
        <w:rPr>
          <w:rStyle w:val="CommentReference"/>
        </w:rPr>
        <w:commentReference w:id="1"/>
      </w:r>
      <w:r>
        <w:t xml:space="preserve">entities and functions to deliver high-quality services and system leadership responsibilities for the benefit of New Zealanders. The branch operates in the context of A </w:t>
      </w:r>
      <w:proofErr w:type="spellStart"/>
      <w:r>
        <w:t>Mātou</w:t>
      </w:r>
      <w:proofErr w:type="spellEnd"/>
      <w:r>
        <w:t xml:space="preserve"> Mahi and seeks to achieve the Department’s five long-term outcomes through its enterprise partnership arrangements. </w:t>
      </w:r>
    </w:p>
    <w:p w14:paraId="7CCA8C04" w14:textId="77777777" w:rsidR="00FC7E79" w:rsidRDefault="00FC7E79" w:rsidP="00AD617C">
      <w:r>
        <w:t xml:space="preserve">The formation of a partnership with an enterprise can be for several reasons, including: </w:t>
      </w:r>
    </w:p>
    <w:p w14:paraId="5B5911CA" w14:textId="77777777" w:rsidR="00FC7E79" w:rsidRDefault="00FC7E79" w:rsidP="00FC7E79">
      <w:pPr>
        <w:pStyle w:val="ListParagraph"/>
        <w:numPr>
          <w:ilvl w:val="0"/>
          <w:numId w:val="27"/>
        </w:numPr>
      </w:pPr>
      <w:r>
        <w:t>To enable the design and delivery of change/transformation</w:t>
      </w:r>
    </w:p>
    <w:p w14:paraId="2E3D305D" w14:textId="77777777" w:rsidR="00FC7E79" w:rsidRDefault="00FC7E79" w:rsidP="00FC7E79">
      <w:pPr>
        <w:pStyle w:val="ListParagraph"/>
        <w:numPr>
          <w:ilvl w:val="0"/>
          <w:numId w:val="27"/>
        </w:numPr>
      </w:pPr>
      <w:r>
        <w:t xml:space="preserve">To support access to the machinery of government </w:t>
      </w:r>
    </w:p>
    <w:p w14:paraId="0B247375" w14:textId="77777777" w:rsidR="00FC7E79" w:rsidRDefault="00FC7E79" w:rsidP="00FC7E79">
      <w:pPr>
        <w:pStyle w:val="ListParagraph"/>
        <w:numPr>
          <w:ilvl w:val="0"/>
          <w:numId w:val="27"/>
        </w:numPr>
      </w:pPr>
      <w:r>
        <w:t xml:space="preserve">To enable access to corporate services </w:t>
      </w:r>
    </w:p>
    <w:p w14:paraId="4A661EF1" w14:textId="77777777" w:rsidR="00FC7E79" w:rsidRDefault="00FC7E79" w:rsidP="00FC7E79">
      <w:pPr>
        <w:pStyle w:val="ListParagraph"/>
        <w:numPr>
          <w:ilvl w:val="0"/>
          <w:numId w:val="27"/>
        </w:numPr>
      </w:pPr>
      <w:r>
        <w:t xml:space="preserve">To take advantage of departmental scale and heft </w:t>
      </w:r>
    </w:p>
    <w:p w14:paraId="331DC046" w14:textId="3A7C3766" w:rsidR="00FC7E79" w:rsidRDefault="00FC7E79" w:rsidP="00FC7E79">
      <w:pPr>
        <w:pStyle w:val="ListParagraph"/>
        <w:numPr>
          <w:ilvl w:val="0"/>
          <w:numId w:val="27"/>
        </w:numPr>
      </w:pPr>
      <w:r>
        <w:t>To access specialised departmental skills, knowledge and/or mandate</w:t>
      </w:r>
    </w:p>
    <w:p w14:paraId="2645C8EE" w14:textId="77777777" w:rsidR="00FC7E79" w:rsidRDefault="00FC7E79" w:rsidP="00FC7E79">
      <w:r>
        <w:t xml:space="preserve">The length of time for a particular enterprise partnership may vary, from a few months to a number of years, depending upon the purpose of the partnership and the achievement of desired outcomes. During the tenure of the partnership, enterprises may be merged, scaled up, closed down or transitioned out depending upon the needs of New Zealanders, legislative settings or the wishes of the Government of the day. </w:t>
      </w:r>
    </w:p>
    <w:p w14:paraId="47678A10" w14:textId="77777777" w:rsidR="00FC7E79" w:rsidRDefault="00FC7E79" w:rsidP="00FC7E79">
      <w:r>
        <w:t xml:space="preserve">The branch currently partners with the following enterprises: </w:t>
      </w:r>
    </w:p>
    <w:p w14:paraId="044DD6B4" w14:textId="77777777" w:rsidR="00FC7E79" w:rsidRDefault="00FC7E79" w:rsidP="00FC7E79">
      <w:pPr>
        <w:pStyle w:val="ListParagraph"/>
        <w:numPr>
          <w:ilvl w:val="0"/>
          <w:numId w:val="28"/>
        </w:numPr>
      </w:pPr>
      <w:r>
        <w:t xml:space="preserve">Ministerial Services </w:t>
      </w:r>
    </w:p>
    <w:p w14:paraId="42175089" w14:textId="77777777" w:rsidR="00FC7E79" w:rsidRDefault="00FC7E79" w:rsidP="00FC7E79">
      <w:pPr>
        <w:pStyle w:val="ListParagraph"/>
        <w:numPr>
          <w:ilvl w:val="0"/>
          <w:numId w:val="28"/>
        </w:numPr>
      </w:pPr>
      <w:r>
        <w:t xml:space="preserve">Te Puna </w:t>
      </w:r>
      <w:proofErr w:type="spellStart"/>
      <w:r>
        <w:t>Matauranga</w:t>
      </w:r>
      <w:proofErr w:type="spellEnd"/>
      <w:r>
        <w:t xml:space="preserve"> o Aotearoa – The National Library of New Zealand </w:t>
      </w:r>
    </w:p>
    <w:p w14:paraId="33761615" w14:textId="77777777" w:rsidR="00FC7E79" w:rsidRDefault="00FC7E79" w:rsidP="00FC7E79">
      <w:pPr>
        <w:pStyle w:val="ListParagraph"/>
        <w:numPr>
          <w:ilvl w:val="0"/>
          <w:numId w:val="28"/>
        </w:numPr>
      </w:pPr>
      <w:r>
        <w:t xml:space="preserve">Te </w:t>
      </w:r>
      <w:proofErr w:type="spellStart"/>
      <w:r>
        <w:t>Rua</w:t>
      </w:r>
      <w:proofErr w:type="spellEnd"/>
      <w:r>
        <w:t xml:space="preserve"> Mahara o </w:t>
      </w:r>
      <w:proofErr w:type="spellStart"/>
      <w:r>
        <w:t>te</w:t>
      </w:r>
      <w:proofErr w:type="spellEnd"/>
      <w:r>
        <w:t xml:space="preserve"> </w:t>
      </w:r>
      <w:proofErr w:type="spellStart"/>
      <w:r>
        <w:t>Kawanatanga</w:t>
      </w:r>
      <w:proofErr w:type="spellEnd"/>
      <w:r>
        <w:t xml:space="preserve"> o Aotearoa – Archives New Zealand </w:t>
      </w:r>
    </w:p>
    <w:p w14:paraId="4D0BD54E" w14:textId="77777777" w:rsidR="00FC7E79" w:rsidRDefault="00FC7E79" w:rsidP="00FC7E79">
      <w:pPr>
        <w:pStyle w:val="ListParagraph"/>
        <w:numPr>
          <w:ilvl w:val="0"/>
          <w:numId w:val="28"/>
        </w:numPr>
      </w:pPr>
      <w:r>
        <w:t xml:space="preserve">The Gambling Commission </w:t>
      </w:r>
    </w:p>
    <w:p w14:paraId="210F3DD9" w14:textId="77777777" w:rsidR="00FC7E79" w:rsidRDefault="00FC7E79" w:rsidP="00FC7E79">
      <w:r>
        <w:t xml:space="preserve">The form and design of the partnership is determined by the context, ambition and delivery requirements for each enterprise. This support can take a variety of forms including governance, assurance, customer insight, programme design and delivery, strategic finance (including Budget bid development), policy (including ministerial briefings and Cabinet papers), performance management and monitoring. </w:t>
      </w:r>
    </w:p>
    <w:p w14:paraId="336962C9" w14:textId="42F19CCA" w:rsidR="00FC7E79" w:rsidRDefault="00FC7E79" w:rsidP="00FC7E79">
      <w:pPr>
        <w:rPr>
          <w:ins w:id="2" w:author="Aleena Antony" w:date="2022-09-12T14:09:00Z"/>
        </w:rPr>
      </w:pPr>
      <w:r>
        <w:t>As the portfolio of enterprise partnerships changes, so will the capabilities of the branch. These capabilities might be based with the partnered enterprise or separate and shared across a number of partnered entities as needed.</w:t>
      </w:r>
    </w:p>
    <w:p w14:paraId="4A18BE2F" w14:textId="3244F1E2" w:rsidR="007E4981" w:rsidRDefault="007E4981" w:rsidP="00FC7E79">
      <w:pPr>
        <w:rPr>
          <w:ins w:id="3" w:author="Aleena Antony" w:date="2022-09-12T14:09:00Z"/>
        </w:rPr>
      </w:pPr>
    </w:p>
    <w:p w14:paraId="158A386F" w14:textId="77777777" w:rsidR="007E4981" w:rsidRPr="001C15EE" w:rsidRDefault="007E4981" w:rsidP="007E4981">
      <w:pPr>
        <w:pStyle w:val="Heading2withoverline"/>
        <w:rPr>
          <w:moveTo w:id="4" w:author="Aleena Antony" w:date="2022-09-12T14:09:00Z"/>
        </w:rPr>
      </w:pPr>
      <w:moveToRangeStart w:id="5" w:author="Aleena Antony" w:date="2022-09-12T14:09:00Z" w:name="move113884162"/>
      <w:moveTo w:id="6" w:author="Aleena Antony" w:date="2022-09-12T14:09:00Z">
        <w:r>
          <w:lastRenderedPageBreak/>
          <w:t>About the role</w:t>
        </w:r>
      </w:moveTo>
    </w:p>
    <w:p w14:paraId="72A3C506" w14:textId="77777777" w:rsidR="007E4981" w:rsidRPr="00FC7E79" w:rsidRDefault="007E4981" w:rsidP="007E4981">
      <w:pPr>
        <w:rPr>
          <w:moveTo w:id="7" w:author="Aleena Antony" w:date="2022-09-12T14:09:00Z"/>
          <w:rStyle w:val="BullethighlightedChar"/>
          <w:b w:val="0"/>
          <w:color w:val="auto"/>
        </w:rPr>
      </w:pPr>
      <w:moveTo w:id="8" w:author="Aleena Antony" w:date="2022-09-12T14:09:00Z">
        <w:r w:rsidRPr="00864D45">
          <w:t xml:space="preserve">The Programme Coordinator is responsible for providing consistent and dependable coordination services to ensure a high standard of professional support </w:t>
        </w:r>
        <w:r>
          <w:t xml:space="preserve">to Te Ara </w:t>
        </w:r>
        <w:proofErr w:type="spellStart"/>
        <w:r>
          <w:t>Tahi</w:t>
        </w:r>
        <w:proofErr w:type="spellEnd"/>
        <w:r>
          <w:t xml:space="preserve"> programme. This includes </w:t>
        </w:r>
        <w:r w:rsidRPr="00D71D35">
          <w:t xml:space="preserve">creating, maintaining, and continually assessing all </w:t>
        </w:r>
        <w:r>
          <w:t>Programme Management Office</w:t>
        </w:r>
        <w:r w:rsidRPr="00D71D35">
          <w:t xml:space="preserve"> controls on specific projects/programme to ensure successful delivery. This includes assisting in the preparation and creation of all </w:t>
        </w:r>
        <w:r>
          <w:t xml:space="preserve">programme </w:t>
        </w:r>
        <w:r w:rsidRPr="00D71D35">
          <w:t xml:space="preserve">documentation as requested by the </w:t>
        </w:r>
        <w:r>
          <w:t>Director PMO.</w:t>
        </w:r>
      </w:moveTo>
    </w:p>
    <w:p w14:paraId="0FCA7B0F" w14:textId="77777777" w:rsidR="007E4981" w:rsidRPr="005A2652" w:rsidRDefault="007E4981" w:rsidP="007E4981">
      <w:pPr>
        <w:pStyle w:val="Bullet"/>
        <w:rPr>
          <w:moveTo w:id="9" w:author="Aleena Antony" w:date="2022-09-12T14:09:00Z"/>
          <w:rStyle w:val="BullethighlightedChar"/>
        </w:rPr>
      </w:pPr>
      <w:moveTo w:id="10" w:author="Aleena Antony" w:date="2022-09-12T14:09:00Z">
        <w:r w:rsidRPr="009E40D1">
          <w:rPr>
            <w:rStyle w:val="BullethighlightedChar"/>
          </w:rPr>
          <w:t>Reporting to</w:t>
        </w:r>
        <w:r>
          <w:t xml:space="preserve">: Director Programme Management Office (PMO) </w:t>
        </w:r>
      </w:moveTo>
    </w:p>
    <w:p w14:paraId="65DF95EF" w14:textId="77777777" w:rsidR="007E4981" w:rsidRPr="005A2652" w:rsidRDefault="007E4981" w:rsidP="007E4981">
      <w:pPr>
        <w:pStyle w:val="Bullethighlighted"/>
        <w:rPr>
          <w:moveTo w:id="11" w:author="Aleena Antony" w:date="2022-09-12T14:09:00Z"/>
          <w:rStyle w:val="BullethighlightedChar"/>
        </w:rPr>
      </w:pPr>
      <w:moveTo w:id="12" w:author="Aleena Antony" w:date="2022-09-12T14:09:00Z">
        <w:r w:rsidRPr="00285621">
          <w:t>Location:</w:t>
        </w:r>
        <w:r>
          <w:t xml:space="preserve"> </w:t>
        </w:r>
        <w:r>
          <w:rPr>
            <w:b w:val="0"/>
            <w:color w:val="auto"/>
          </w:rPr>
          <w:t>Wellington</w:t>
        </w:r>
      </w:moveTo>
    </w:p>
    <w:p w14:paraId="4D87E776" w14:textId="77777777" w:rsidR="007E4981" w:rsidRPr="005A2652" w:rsidRDefault="007E4981" w:rsidP="007E4981">
      <w:pPr>
        <w:pStyle w:val="Bullet"/>
        <w:rPr>
          <w:moveTo w:id="13" w:author="Aleena Antony" w:date="2022-09-12T14:09:00Z"/>
          <w:rStyle w:val="BullethighlightedChar"/>
        </w:rPr>
      </w:pPr>
      <w:moveTo w:id="14" w:author="Aleena Antony" w:date="2022-09-12T14:09:00Z">
        <w:r w:rsidRPr="009E40D1">
          <w:rPr>
            <w:rStyle w:val="BullethighlightedChar"/>
          </w:rPr>
          <w:t>Salary range</w:t>
        </w:r>
        <w:r>
          <w:t>: TBC</w:t>
        </w:r>
      </w:moveTo>
    </w:p>
    <w:moveToRangeEnd w:id="5"/>
    <w:p w14:paraId="1A0038A8" w14:textId="77777777" w:rsidR="007E4981" w:rsidRDefault="007E4981" w:rsidP="00FC7E79"/>
    <w:p w14:paraId="0F6D32FE" w14:textId="4D375F0C" w:rsidR="00FC7E79" w:rsidRPr="001C15EE" w:rsidDel="007E4981" w:rsidRDefault="00FC7E79" w:rsidP="00FC7E79">
      <w:pPr>
        <w:pStyle w:val="Heading2withoverline"/>
        <w:rPr>
          <w:moveFrom w:id="15" w:author="Aleena Antony" w:date="2022-09-12T14:09:00Z"/>
        </w:rPr>
      </w:pPr>
      <w:moveFromRangeStart w:id="16" w:author="Aleena Antony" w:date="2022-09-12T14:09:00Z" w:name="move113884162"/>
      <w:moveFrom w:id="17" w:author="Aleena Antony" w:date="2022-09-12T14:09:00Z">
        <w:r w:rsidDel="007E4981">
          <w:t>About the role</w:t>
        </w:r>
      </w:moveFrom>
    </w:p>
    <w:p w14:paraId="0DD8E3E4" w14:textId="07B9A6F4" w:rsidR="00AD617C" w:rsidRPr="00FC7E79" w:rsidDel="007E4981" w:rsidRDefault="00864D45" w:rsidP="00FC7E79">
      <w:pPr>
        <w:rPr>
          <w:moveFrom w:id="18" w:author="Aleena Antony" w:date="2022-09-12T14:09:00Z"/>
          <w:rStyle w:val="BullethighlightedChar"/>
          <w:b w:val="0"/>
          <w:color w:val="auto"/>
        </w:rPr>
      </w:pPr>
      <w:moveFrom w:id="19" w:author="Aleena Antony" w:date="2022-09-12T14:09:00Z">
        <w:r w:rsidRPr="00864D45" w:rsidDel="007E4981">
          <w:t xml:space="preserve">The Programme Coordinator is responsible for providing consistent and dependable coordination services to ensure a high standard of professional support </w:t>
        </w:r>
        <w:r w:rsidDel="007E4981">
          <w:t xml:space="preserve">to </w:t>
        </w:r>
        <w:r w:rsidR="005E1FE0" w:rsidDel="007E4981">
          <w:t>Te Ara Tahi</w:t>
        </w:r>
        <w:r w:rsidDel="007E4981">
          <w:t xml:space="preserve"> programme</w:t>
        </w:r>
        <w:r w:rsidR="004D40FF" w:rsidDel="007E4981">
          <w:t xml:space="preserve">. This includes </w:t>
        </w:r>
        <w:r w:rsidR="004D40FF" w:rsidRPr="00D71D35" w:rsidDel="007E4981">
          <w:t xml:space="preserve">creating, </w:t>
        </w:r>
        <w:r w:rsidR="00AD617C" w:rsidRPr="00D71D35" w:rsidDel="007E4981">
          <w:t>maintaining,</w:t>
        </w:r>
        <w:r w:rsidR="004D40FF" w:rsidRPr="00D71D35" w:rsidDel="007E4981">
          <w:t xml:space="preserve"> and continually assessing all </w:t>
        </w:r>
        <w:r w:rsidR="00223DD5" w:rsidDel="007E4981">
          <w:t>Programme Management Office</w:t>
        </w:r>
        <w:r w:rsidR="00223DD5" w:rsidRPr="00D71D35" w:rsidDel="007E4981">
          <w:t xml:space="preserve"> </w:t>
        </w:r>
        <w:r w:rsidR="004D40FF" w:rsidRPr="00D71D35" w:rsidDel="007E4981">
          <w:t xml:space="preserve">controls on specific projects/programme to ensure successful delivery. This includes assisting in the preparation and creation of all </w:t>
        </w:r>
        <w:r w:rsidR="00223DD5" w:rsidDel="007E4981">
          <w:t xml:space="preserve">programme </w:t>
        </w:r>
        <w:r w:rsidR="004D40FF" w:rsidRPr="00D71D35" w:rsidDel="007E4981">
          <w:t xml:space="preserve">documentation as requested by the </w:t>
        </w:r>
        <w:r w:rsidR="005E1FE0" w:rsidDel="007E4981">
          <w:t>Director PMO</w:t>
        </w:r>
        <w:r w:rsidR="00B62452" w:rsidDel="007E4981">
          <w:t>.</w:t>
        </w:r>
      </w:moveFrom>
    </w:p>
    <w:p w14:paraId="329BE842" w14:textId="4024E65D" w:rsidR="001676BD" w:rsidRPr="005A2652" w:rsidDel="007E4981" w:rsidRDefault="001676BD" w:rsidP="001676BD">
      <w:pPr>
        <w:pStyle w:val="Bullet"/>
        <w:rPr>
          <w:moveFrom w:id="20" w:author="Aleena Antony" w:date="2022-09-12T14:09:00Z"/>
          <w:rStyle w:val="BullethighlightedChar"/>
        </w:rPr>
      </w:pPr>
      <w:moveFrom w:id="21" w:author="Aleena Antony" w:date="2022-09-12T14:09:00Z">
        <w:r w:rsidRPr="009E40D1" w:rsidDel="007E4981">
          <w:rPr>
            <w:rStyle w:val="BullethighlightedChar"/>
          </w:rPr>
          <w:t>Reporting to</w:t>
        </w:r>
        <w:r w:rsidDel="007E4981">
          <w:t>:</w:t>
        </w:r>
        <w:r w:rsidR="00285621" w:rsidDel="007E4981">
          <w:t xml:space="preserve"> </w:t>
        </w:r>
        <w:r w:rsidR="005E1FE0" w:rsidDel="007E4981">
          <w:t>Director P</w:t>
        </w:r>
        <w:r w:rsidR="00B62452" w:rsidDel="007E4981">
          <w:t xml:space="preserve">rogramme Management </w:t>
        </w:r>
        <w:r w:rsidR="005E1FE0" w:rsidDel="007E4981">
          <w:t>O</w:t>
        </w:r>
        <w:r w:rsidR="00B62452" w:rsidDel="007E4981">
          <w:t>ffice (PMO)</w:t>
        </w:r>
        <w:r w:rsidR="005E1FE0" w:rsidDel="007E4981">
          <w:t xml:space="preserve"> </w:t>
        </w:r>
      </w:moveFrom>
    </w:p>
    <w:p w14:paraId="2229EC6B" w14:textId="4CA5B828" w:rsidR="001676BD" w:rsidRPr="005A2652" w:rsidDel="007E4981" w:rsidRDefault="001676BD" w:rsidP="001676BD">
      <w:pPr>
        <w:pStyle w:val="Bullethighlighted"/>
        <w:rPr>
          <w:moveFrom w:id="22" w:author="Aleena Antony" w:date="2022-09-12T14:09:00Z"/>
          <w:rStyle w:val="BullethighlightedChar"/>
        </w:rPr>
      </w:pPr>
      <w:moveFrom w:id="23" w:author="Aleena Antony" w:date="2022-09-12T14:09:00Z">
        <w:r w:rsidRPr="00285621" w:rsidDel="007E4981">
          <w:t>Location:</w:t>
        </w:r>
        <w:r w:rsidDel="007E4981">
          <w:t xml:space="preserve"> </w:t>
        </w:r>
        <w:r w:rsidR="006C51CA" w:rsidDel="007E4981">
          <w:rPr>
            <w:b w:val="0"/>
            <w:color w:val="auto"/>
          </w:rPr>
          <w:t>Wellington</w:t>
        </w:r>
      </w:moveFrom>
    </w:p>
    <w:p w14:paraId="3D5F8071" w14:textId="26D2DB92" w:rsidR="00EF4425" w:rsidRPr="005A2652" w:rsidDel="007E4981" w:rsidRDefault="001C15EE" w:rsidP="00EF4425">
      <w:pPr>
        <w:pStyle w:val="Bullet"/>
        <w:rPr>
          <w:moveFrom w:id="24" w:author="Aleena Antony" w:date="2022-09-12T14:09:00Z"/>
          <w:rStyle w:val="BullethighlightedChar"/>
        </w:rPr>
      </w:pPr>
      <w:moveFrom w:id="25" w:author="Aleena Antony" w:date="2022-09-12T14:09:00Z">
        <w:r w:rsidRPr="009E40D1" w:rsidDel="007E4981">
          <w:rPr>
            <w:rStyle w:val="BullethighlightedChar"/>
          </w:rPr>
          <w:t>Salary range</w:t>
        </w:r>
        <w:r w:rsidDel="007E4981">
          <w:t>:</w:t>
        </w:r>
        <w:r w:rsidR="00877819" w:rsidDel="007E4981">
          <w:t xml:space="preserve"> </w:t>
        </w:r>
        <w:r w:rsidR="00DF3345" w:rsidDel="007E4981">
          <w:t>TBC</w:t>
        </w:r>
      </w:moveFrom>
    </w:p>
    <w:moveFromRangeEnd w:id="16"/>
    <w:p w14:paraId="13CF320A"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0EBF6BF3" w14:textId="77777777" w:rsidR="005D6013" w:rsidRPr="00285621" w:rsidRDefault="00BF0C5F" w:rsidP="00285621">
      <w:r w:rsidRPr="00285621">
        <w:t>Our purpose is t</w:t>
      </w:r>
      <w:r w:rsidR="001676BD" w:rsidRPr="00285621">
        <w:t>o serve and connect people, communities and government to build a safe, prosperous and respected nation.</w:t>
      </w:r>
    </w:p>
    <w:p w14:paraId="609CF33C" w14:textId="77777777" w:rsidR="001676BD" w:rsidRPr="00285621" w:rsidRDefault="00BF0C5F" w:rsidP="00285621">
      <w:r w:rsidRPr="00285621">
        <w:t>In other words, it’s all about helping to make New Zealand better for New Zealanders.</w:t>
      </w:r>
    </w:p>
    <w:p w14:paraId="002C3A37" w14:textId="53038648"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6A4D9E8F" w14:textId="77777777" w:rsidTr="006336F1">
        <w:tc>
          <w:tcPr>
            <w:tcW w:w="1701" w:type="dxa"/>
            <w:vMerge w:val="restart"/>
          </w:tcPr>
          <w:p w14:paraId="3BC1F54C" w14:textId="77777777" w:rsidR="0046587F" w:rsidRDefault="0046587F" w:rsidP="0046587F">
            <w:pPr>
              <w:pStyle w:val="Tablenormal0"/>
              <w:ind w:left="-108"/>
            </w:pPr>
            <w:r>
              <w:rPr>
                <w:noProof/>
                <w:lang w:eastAsia="en-NZ"/>
              </w:rPr>
              <w:drawing>
                <wp:inline distT="0" distB="0" distL="0" distR="0" wp14:anchorId="7CC0D209" wp14:editId="1F38E969">
                  <wp:extent cx="1020726" cy="2206419"/>
                  <wp:effectExtent l="0" t="0" r="8255" b="381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6" cstate="print">
                            <a:extLst>
                              <a:ext uri="{28A0092B-C50C-407E-A947-70E740481C1C}">
                                <a14:useLocalDpi xmlns:a14="http://schemas.microsoft.com/office/drawing/2010/main" val="0"/>
                              </a:ext>
                            </a:extLst>
                          </a:blip>
                          <a:srcRect l="17818" r="16850"/>
                          <a:stretch/>
                        </pic:blipFill>
                        <pic:spPr bwMode="auto">
                          <a:xfrm>
                            <a:off x="0" y="0"/>
                            <a:ext cx="1094715" cy="2366356"/>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1AEC299F" w14:textId="77777777" w:rsidR="0046587F" w:rsidRPr="00DA62E8" w:rsidRDefault="0046587F" w:rsidP="00DA62E8">
            <w:pPr>
              <w:pStyle w:val="Heading3"/>
            </w:pPr>
            <w:r w:rsidRPr="00DA62E8">
              <w:t xml:space="preserve">We make it easy, we make it work </w:t>
            </w:r>
          </w:p>
          <w:p w14:paraId="710585C9" w14:textId="77777777" w:rsidR="0046587F" w:rsidRPr="00DA62E8" w:rsidRDefault="0046587F" w:rsidP="00DA62E8">
            <w:pPr>
              <w:pStyle w:val="Tablebullet"/>
            </w:pPr>
            <w:r w:rsidRPr="00DA62E8">
              <w:t>Customer centred</w:t>
            </w:r>
          </w:p>
          <w:p w14:paraId="7BEA65BB" w14:textId="77777777" w:rsidR="0046587F" w:rsidRPr="00BF0C5F" w:rsidRDefault="0046587F" w:rsidP="00DA62E8">
            <w:pPr>
              <w:pStyle w:val="Tablebullet"/>
            </w:pPr>
            <w:r w:rsidRPr="00DA62E8">
              <w:t>Make things even better</w:t>
            </w:r>
          </w:p>
        </w:tc>
      </w:tr>
      <w:tr w:rsidR="0046587F" w14:paraId="7A315276" w14:textId="77777777" w:rsidTr="006336F1">
        <w:tc>
          <w:tcPr>
            <w:tcW w:w="1701" w:type="dxa"/>
            <w:vMerge/>
          </w:tcPr>
          <w:p w14:paraId="3EC8B5E2" w14:textId="77777777" w:rsidR="0046587F" w:rsidRDefault="0046587F" w:rsidP="00DA62E8">
            <w:pPr>
              <w:pStyle w:val="Tablenormal0"/>
            </w:pPr>
          </w:p>
        </w:tc>
        <w:tc>
          <w:tcPr>
            <w:tcW w:w="8557" w:type="dxa"/>
          </w:tcPr>
          <w:p w14:paraId="34F66217" w14:textId="77777777" w:rsidR="0046587F" w:rsidRPr="005D6013" w:rsidRDefault="0046587F" w:rsidP="00DA62E8">
            <w:pPr>
              <w:pStyle w:val="Heading3"/>
            </w:pPr>
            <w:r w:rsidRPr="005D6013">
              <w:t xml:space="preserve">We’re stronger together </w:t>
            </w:r>
          </w:p>
          <w:p w14:paraId="6B1DCEAA" w14:textId="77777777" w:rsidR="0046587F" w:rsidRPr="00DA62E8" w:rsidRDefault="0046587F" w:rsidP="00DA62E8">
            <w:pPr>
              <w:pStyle w:val="Tablebullet"/>
            </w:pPr>
            <w:r w:rsidRPr="00DA62E8">
              <w:t>Work as a team</w:t>
            </w:r>
          </w:p>
          <w:p w14:paraId="718E4671" w14:textId="77777777" w:rsidR="0046587F" w:rsidRPr="00BF0C5F" w:rsidRDefault="0046587F" w:rsidP="00DA62E8">
            <w:pPr>
              <w:pStyle w:val="Tablebullet"/>
            </w:pPr>
            <w:r w:rsidRPr="00DA62E8">
              <w:t>Value each other</w:t>
            </w:r>
          </w:p>
        </w:tc>
      </w:tr>
      <w:tr w:rsidR="0046587F" w14:paraId="71208B39" w14:textId="77777777" w:rsidTr="006336F1">
        <w:tc>
          <w:tcPr>
            <w:tcW w:w="1701" w:type="dxa"/>
            <w:vMerge/>
          </w:tcPr>
          <w:p w14:paraId="51356AFB" w14:textId="77777777" w:rsidR="0046587F" w:rsidRDefault="0046587F" w:rsidP="00DA62E8">
            <w:pPr>
              <w:pStyle w:val="Tablenormal0"/>
            </w:pPr>
          </w:p>
        </w:tc>
        <w:tc>
          <w:tcPr>
            <w:tcW w:w="8557" w:type="dxa"/>
          </w:tcPr>
          <w:p w14:paraId="0956119A" w14:textId="77777777" w:rsidR="0046587F" w:rsidRPr="005D6013" w:rsidRDefault="0046587F" w:rsidP="00DA62E8">
            <w:pPr>
              <w:pStyle w:val="Heading3"/>
            </w:pPr>
            <w:r w:rsidRPr="005D6013">
              <w:t xml:space="preserve">We take pride in what we do </w:t>
            </w:r>
          </w:p>
          <w:p w14:paraId="45EE026F" w14:textId="77777777" w:rsidR="0046587F" w:rsidRPr="00DA62E8" w:rsidRDefault="0046587F" w:rsidP="00DA62E8">
            <w:pPr>
              <w:pStyle w:val="Tablebullet"/>
            </w:pPr>
            <w:r w:rsidRPr="00DA62E8">
              <w:t>Make a positive difference</w:t>
            </w:r>
          </w:p>
          <w:p w14:paraId="56E02CB9" w14:textId="77777777" w:rsidR="0046587F" w:rsidRPr="00BF0C5F" w:rsidRDefault="0046587F" w:rsidP="00DA62E8">
            <w:pPr>
              <w:pStyle w:val="Tablebullet"/>
            </w:pPr>
            <w:r w:rsidRPr="00DA62E8">
              <w:t>Strive for excellence</w:t>
            </w:r>
          </w:p>
        </w:tc>
      </w:tr>
    </w:tbl>
    <w:p w14:paraId="2FEDA0F3" w14:textId="23F3E51A" w:rsidR="00EF4425" w:rsidRDefault="00EF4425" w:rsidP="00EF4425">
      <w:pPr>
        <w:rPr>
          <w:rFonts w:cs="Arial"/>
          <w:color w:val="1F546B"/>
          <w:sz w:val="32"/>
          <w:szCs w:val="28"/>
        </w:rPr>
      </w:pPr>
    </w:p>
    <w:p w14:paraId="4A444C5D" w14:textId="77777777"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14:paraId="39326D91" w14:textId="77777777" w:rsidR="0056672E" w:rsidRDefault="0056672E" w:rsidP="0056672E">
      <w:r>
        <w:t xml:space="preserve">Te Aka Taiwhenua – our Māori Strategic Framework – enables us to work effectively with Māori. Te Aka Taiwhenua is underpinned by our </w:t>
      </w:r>
      <w:proofErr w:type="spellStart"/>
      <w:r>
        <w:t>mātāpono</w:t>
      </w:r>
      <w:proofErr w:type="spellEnd"/>
      <w:r>
        <w:t xml:space="preserve"> – Kotahitanga, </w:t>
      </w:r>
      <w:proofErr w:type="spellStart"/>
      <w:r>
        <w:t>Manaakitanga</w:t>
      </w:r>
      <w:proofErr w:type="spellEnd"/>
      <w:r>
        <w:t>, Whānaungatanga, He Tāngata.</w:t>
      </w:r>
    </w:p>
    <w:p w14:paraId="5EA22F16" w14:textId="77777777" w:rsidR="00DA62E8" w:rsidRDefault="0056672E">
      <w:r>
        <w:t>As DIA is an agent of the Crown, Te Tiriti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Tiriti o Waitangi.</w:t>
      </w:r>
    </w:p>
    <w:p w14:paraId="0EF54FEA" w14:textId="77777777" w:rsidR="004B7E4A" w:rsidRPr="004B7E4A" w:rsidRDefault="00FD0BAB" w:rsidP="004B7E4A">
      <w:pPr>
        <w:pStyle w:val="Heading2withoverline"/>
        <w:rPr>
          <w:noProof/>
        </w:rPr>
      </w:pPr>
      <w:bookmarkStart w:id="26" w:name="_Hlk51322217"/>
      <w:r>
        <w:lastRenderedPageBreak/>
        <w:t>Spirit of service</w:t>
      </w:r>
      <w:r w:rsidR="00EF4425">
        <w:t xml:space="preserve"> </w:t>
      </w:r>
      <w:bookmarkEnd w:id="26"/>
      <w:r w:rsidR="00AB626D">
        <w:rPr>
          <w:noProof/>
        </w:rPr>
        <w:t xml:space="preserve">                           </w:t>
      </w:r>
    </w:p>
    <w:p w14:paraId="74076D37" w14:textId="77777777" w:rsidR="004B7E4A" w:rsidRPr="004B7E4A" w:rsidRDefault="004B7E4A" w:rsidP="004B7E4A">
      <w:pPr>
        <w:spacing w:after="0"/>
        <w:rPr>
          <w:rFonts w:asciiTheme="minorHAnsi" w:eastAsia="Times New Roman" w:hAnsiTheme="minorHAnsi" w:cstheme="minorHAnsi"/>
          <w:bCs/>
          <w:color w:val="2E1459"/>
          <w:lang w:val="en-US" w:eastAsia="en-NZ"/>
        </w:rPr>
      </w:pPr>
      <w:r w:rsidRPr="004B7E4A">
        <w:rPr>
          <w:rFonts w:asciiTheme="minorHAnsi" w:eastAsia="Calibri" w:hAnsiTheme="minorHAnsi" w:cstheme="minorHAnsi"/>
          <w:lang w:eastAsia="en-NZ"/>
        </w:rPr>
        <w:t xml:space="preserve">Ka </w:t>
      </w:r>
      <w:proofErr w:type="spellStart"/>
      <w:r w:rsidRPr="004B7E4A">
        <w:rPr>
          <w:rFonts w:asciiTheme="minorHAnsi" w:eastAsia="Calibri" w:hAnsiTheme="minorHAnsi" w:cstheme="minorHAnsi"/>
          <w:lang w:eastAsia="en-NZ"/>
        </w:rPr>
        <w:t>mahitahi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mātou</w:t>
      </w:r>
      <w:proofErr w:type="spellEnd"/>
      <w:r w:rsidRPr="004B7E4A">
        <w:rPr>
          <w:rFonts w:asciiTheme="minorHAnsi" w:eastAsia="Calibri" w:hAnsiTheme="minorHAnsi" w:cstheme="minorHAnsi"/>
          <w:lang w:eastAsia="en-NZ"/>
        </w:rPr>
        <w:t xml:space="preserve"> o </w:t>
      </w:r>
      <w:proofErr w:type="spellStart"/>
      <w:r w:rsidRPr="004B7E4A">
        <w:rPr>
          <w:rFonts w:asciiTheme="minorHAnsi" w:eastAsia="Calibri" w:hAnsiTheme="minorHAnsi" w:cstheme="minorHAnsi"/>
          <w:lang w:eastAsia="en-NZ"/>
        </w:rPr>
        <w:t>te</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ratonga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tūmatanui</w:t>
      </w:r>
      <w:proofErr w:type="spellEnd"/>
      <w:r w:rsidRPr="004B7E4A">
        <w:rPr>
          <w:rFonts w:asciiTheme="minorHAnsi" w:eastAsia="Calibri" w:hAnsiTheme="minorHAnsi" w:cstheme="minorHAnsi"/>
          <w:lang w:eastAsia="en-NZ"/>
        </w:rPr>
        <w:t xml:space="preserve"> kia </w:t>
      </w:r>
      <w:proofErr w:type="spellStart"/>
      <w:r w:rsidRPr="004B7E4A">
        <w:rPr>
          <w:rFonts w:asciiTheme="minorHAnsi" w:eastAsia="Calibri" w:hAnsiTheme="minorHAnsi" w:cstheme="minorHAnsi"/>
          <w:lang w:eastAsia="en-NZ"/>
        </w:rPr>
        <w:t>hei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painga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mō</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ngā</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tāngata</w:t>
      </w:r>
      <w:proofErr w:type="spellEnd"/>
      <w:r w:rsidRPr="004B7E4A">
        <w:rPr>
          <w:rFonts w:asciiTheme="minorHAnsi" w:eastAsia="Calibri" w:hAnsiTheme="minorHAnsi" w:cstheme="minorHAnsi"/>
          <w:lang w:eastAsia="en-NZ"/>
        </w:rPr>
        <w:t xml:space="preserve"> o Aotearoa </w:t>
      </w:r>
      <w:proofErr w:type="spellStart"/>
      <w:r w:rsidRPr="004B7E4A">
        <w:rPr>
          <w:rFonts w:asciiTheme="minorHAnsi" w:eastAsia="Calibri" w:hAnsiTheme="minorHAnsi" w:cstheme="minorHAnsi"/>
          <w:lang w:eastAsia="en-NZ"/>
        </w:rPr>
        <w:t>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āianei</w:t>
      </w:r>
      <w:proofErr w:type="spellEnd"/>
      <w:r w:rsidRPr="004B7E4A">
        <w:rPr>
          <w:rFonts w:asciiTheme="minorHAnsi" w:eastAsia="Calibri" w:hAnsiTheme="minorHAnsi" w:cstheme="minorHAnsi"/>
          <w:lang w:eastAsia="en-NZ"/>
        </w:rPr>
        <w:t xml:space="preserve">, ā, </w:t>
      </w:r>
      <w:proofErr w:type="spellStart"/>
      <w:r w:rsidRPr="004B7E4A">
        <w:rPr>
          <w:rFonts w:asciiTheme="minorHAnsi" w:eastAsia="Calibri" w:hAnsiTheme="minorHAnsi" w:cstheme="minorHAnsi"/>
          <w:lang w:eastAsia="en-NZ"/>
        </w:rPr>
        <w:t>hei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ngā</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rā</w:t>
      </w:r>
      <w:proofErr w:type="spellEnd"/>
      <w:r w:rsidRPr="004B7E4A">
        <w:rPr>
          <w:rFonts w:asciiTheme="minorHAnsi" w:eastAsia="Calibri" w:hAnsiTheme="minorHAnsi" w:cstheme="minorHAnsi"/>
          <w:lang w:eastAsia="en-NZ"/>
        </w:rPr>
        <w:t xml:space="preserve"> ki </w:t>
      </w:r>
      <w:proofErr w:type="spellStart"/>
      <w:r w:rsidRPr="004B7E4A">
        <w:rPr>
          <w:rFonts w:asciiTheme="minorHAnsi" w:eastAsia="Calibri" w:hAnsiTheme="minorHAnsi" w:cstheme="minorHAnsi"/>
          <w:lang w:eastAsia="en-NZ"/>
        </w:rPr>
        <w:t>tua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hoki</w:t>
      </w:r>
      <w:proofErr w:type="spellEnd"/>
      <w:r w:rsidRPr="004B7E4A">
        <w:rPr>
          <w:rFonts w:asciiTheme="minorHAnsi" w:eastAsia="Calibri" w:hAnsiTheme="minorHAnsi" w:cstheme="minorHAnsi"/>
          <w:lang w:eastAsia="en-NZ"/>
        </w:rPr>
        <w:t xml:space="preserve">. He </w:t>
      </w:r>
      <w:proofErr w:type="spellStart"/>
      <w:r w:rsidRPr="004B7E4A">
        <w:rPr>
          <w:rFonts w:asciiTheme="minorHAnsi" w:eastAsia="Calibri" w:hAnsiTheme="minorHAnsi" w:cstheme="minorHAnsi"/>
          <w:lang w:eastAsia="en-NZ"/>
        </w:rPr>
        <w:t>kawenga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tino</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whaitake</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tā</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mātou</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hei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tautoko</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te</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Karauna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runga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āna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hononga</w:t>
      </w:r>
      <w:proofErr w:type="spellEnd"/>
      <w:r w:rsidRPr="004B7E4A">
        <w:rPr>
          <w:rFonts w:asciiTheme="minorHAnsi" w:eastAsia="Calibri" w:hAnsiTheme="minorHAnsi" w:cstheme="minorHAnsi"/>
          <w:lang w:eastAsia="en-NZ"/>
        </w:rPr>
        <w:t xml:space="preserve"> ki a </w:t>
      </w:r>
      <w:proofErr w:type="spellStart"/>
      <w:r w:rsidRPr="004B7E4A">
        <w:rPr>
          <w:rFonts w:asciiTheme="minorHAnsi" w:eastAsia="Calibri" w:hAnsiTheme="minorHAnsi" w:cstheme="minorHAnsi"/>
          <w:lang w:eastAsia="en-NZ"/>
        </w:rPr>
        <w:t>ngāi</w:t>
      </w:r>
      <w:proofErr w:type="spellEnd"/>
      <w:r w:rsidRPr="004B7E4A">
        <w:rPr>
          <w:rFonts w:asciiTheme="minorHAnsi" w:eastAsia="Calibri" w:hAnsiTheme="minorHAnsi" w:cstheme="minorHAnsi"/>
          <w:lang w:eastAsia="en-NZ"/>
        </w:rPr>
        <w:t xml:space="preserve"> Māori </w:t>
      </w:r>
      <w:proofErr w:type="spellStart"/>
      <w:r w:rsidRPr="004B7E4A">
        <w:rPr>
          <w:rFonts w:asciiTheme="minorHAnsi" w:eastAsia="Calibri" w:hAnsiTheme="minorHAnsi" w:cstheme="minorHAnsi"/>
          <w:lang w:eastAsia="en-NZ"/>
        </w:rPr>
        <w:t>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raro</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te</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Tiriti</w:t>
      </w:r>
      <w:proofErr w:type="spellEnd"/>
      <w:r w:rsidRPr="004B7E4A">
        <w:rPr>
          <w:rFonts w:asciiTheme="minorHAnsi" w:eastAsia="Calibri" w:hAnsiTheme="minorHAnsi" w:cstheme="minorHAnsi"/>
          <w:lang w:eastAsia="en-NZ"/>
        </w:rPr>
        <w:t xml:space="preserve"> o Waitangi. Ka </w:t>
      </w:r>
      <w:proofErr w:type="spellStart"/>
      <w:r w:rsidRPr="004B7E4A">
        <w:rPr>
          <w:rFonts w:asciiTheme="minorHAnsi" w:eastAsia="Calibri" w:hAnsiTheme="minorHAnsi" w:cstheme="minorHAnsi"/>
          <w:lang w:eastAsia="en-NZ"/>
        </w:rPr>
        <w:t>tautoko</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mātou</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i</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te</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kāwanatanga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manapori</w:t>
      </w:r>
      <w:proofErr w:type="spellEnd"/>
      <w:r w:rsidRPr="004B7E4A">
        <w:rPr>
          <w:rFonts w:asciiTheme="minorHAnsi" w:eastAsia="Calibri" w:hAnsiTheme="minorHAnsi" w:cstheme="minorHAnsi"/>
          <w:lang w:eastAsia="en-NZ"/>
        </w:rPr>
        <w:t xml:space="preserve">. Ka </w:t>
      </w:r>
      <w:proofErr w:type="spellStart"/>
      <w:r w:rsidRPr="004B7E4A">
        <w:rPr>
          <w:rFonts w:asciiTheme="minorHAnsi" w:eastAsia="Calibri" w:hAnsiTheme="minorHAnsi" w:cstheme="minorHAnsi"/>
          <w:lang w:eastAsia="en-NZ"/>
        </w:rPr>
        <w:t>whakakotahingia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mātou</w:t>
      </w:r>
      <w:proofErr w:type="spellEnd"/>
      <w:r w:rsidRPr="004B7E4A">
        <w:rPr>
          <w:rFonts w:asciiTheme="minorHAnsi" w:eastAsia="Calibri" w:hAnsiTheme="minorHAnsi" w:cstheme="minorHAnsi"/>
          <w:lang w:eastAsia="en-NZ"/>
        </w:rPr>
        <w:t xml:space="preserve"> e </w:t>
      </w:r>
      <w:proofErr w:type="spellStart"/>
      <w:r w:rsidRPr="004B7E4A">
        <w:rPr>
          <w:rFonts w:asciiTheme="minorHAnsi" w:eastAsia="Calibri" w:hAnsiTheme="minorHAnsi" w:cstheme="minorHAnsi"/>
          <w:lang w:eastAsia="en-NZ"/>
        </w:rPr>
        <w:t>te</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wairua</w:t>
      </w:r>
      <w:proofErr w:type="spellEnd"/>
      <w:r w:rsidRPr="004B7E4A">
        <w:rPr>
          <w:rFonts w:asciiTheme="minorHAnsi" w:eastAsia="Calibri" w:hAnsiTheme="minorHAnsi" w:cstheme="minorHAnsi"/>
          <w:lang w:eastAsia="en-NZ"/>
        </w:rPr>
        <w:t xml:space="preserve"> </w:t>
      </w:r>
      <w:proofErr w:type="spellStart"/>
      <w:r w:rsidRPr="004B7E4A">
        <w:rPr>
          <w:rFonts w:asciiTheme="minorHAnsi" w:eastAsia="Calibri" w:hAnsiTheme="minorHAnsi" w:cstheme="minorHAnsi"/>
          <w:lang w:eastAsia="en-NZ"/>
        </w:rPr>
        <w:t>whakarato</w:t>
      </w:r>
      <w:proofErr w:type="spellEnd"/>
      <w:r w:rsidRPr="004B7E4A">
        <w:rPr>
          <w:rFonts w:asciiTheme="minorHAnsi" w:eastAsia="Calibri" w:hAnsiTheme="minorHAnsi" w:cstheme="minorHAnsi"/>
          <w:lang w:eastAsia="en-NZ"/>
        </w:rPr>
        <w:t xml:space="preserve"> </w:t>
      </w:r>
      <w:r w:rsidRPr="004B7E4A">
        <w:rPr>
          <w:rFonts w:asciiTheme="minorHAnsi" w:eastAsia="Calibri" w:hAnsiTheme="minorHAnsi" w:cstheme="minorHAnsi"/>
          <w:color w:val="000000" w:themeColor="text1"/>
          <w:lang w:eastAsia="en-NZ"/>
        </w:rPr>
        <w:t xml:space="preserve">ki </w:t>
      </w:r>
      <w:r w:rsidRPr="004B7E4A">
        <w:rPr>
          <w:rFonts w:asciiTheme="minorHAnsi" w:eastAsia="Times New Roman" w:hAnsiTheme="minorHAnsi" w:cstheme="minorHAnsi"/>
          <w:bCs/>
          <w:color w:val="000000" w:themeColor="text1"/>
          <w:lang w:eastAsia="en-NZ"/>
        </w:rPr>
        <w:t xml:space="preserve">ō </w:t>
      </w:r>
      <w:proofErr w:type="spellStart"/>
      <w:r w:rsidRPr="004B7E4A">
        <w:rPr>
          <w:rFonts w:asciiTheme="minorHAnsi" w:eastAsia="Times New Roman" w:hAnsiTheme="minorHAnsi" w:cstheme="minorHAnsi"/>
          <w:bCs/>
          <w:color w:val="000000" w:themeColor="text1"/>
          <w:lang w:eastAsia="en-NZ"/>
        </w:rPr>
        <w:t>mātou</w:t>
      </w:r>
      <w:proofErr w:type="spellEnd"/>
      <w:r w:rsidRPr="004B7E4A">
        <w:rPr>
          <w:rFonts w:asciiTheme="minorHAnsi" w:eastAsia="Times New Roman" w:hAnsiTheme="minorHAnsi" w:cstheme="minorHAnsi"/>
          <w:bCs/>
          <w:color w:val="000000" w:themeColor="text1"/>
          <w:lang w:eastAsia="en-NZ"/>
        </w:rPr>
        <w:t xml:space="preserve"> </w:t>
      </w:r>
      <w:proofErr w:type="spellStart"/>
      <w:r w:rsidRPr="004B7E4A">
        <w:rPr>
          <w:rFonts w:asciiTheme="minorHAnsi" w:eastAsia="Times New Roman" w:hAnsiTheme="minorHAnsi" w:cstheme="minorHAnsi"/>
          <w:bCs/>
          <w:color w:val="000000" w:themeColor="text1"/>
          <w:lang w:eastAsia="en-NZ"/>
        </w:rPr>
        <w:t>hapori</w:t>
      </w:r>
      <w:proofErr w:type="spellEnd"/>
      <w:r w:rsidRPr="004B7E4A">
        <w:rPr>
          <w:rFonts w:asciiTheme="minorHAnsi" w:eastAsia="Times New Roman" w:hAnsiTheme="minorHAnsi" w:cstheme="minorHAnsi"/>
          <w:bCs/>
          <w:color w:val="000000" w:themeColor="text1"/>
          <w:lang w:eastAsia="en-NZ"/>
        </w:rPr>
        <w:t xml:space="preserve">, ā, e </w:t>
      </w:r>
      <w:proofErr w:type="spellStart"/>
      <w:r w:rsidRPr="004B7E4A">
        <w:rPr>
          <w:rFonts w:asciiTheme="minorHAnsi" w:eastAsia="Times New Roman" w:hAnsiTheme="minorHAnsi" w:cstheme="minorHAnsi"/>
          <w:bCs/>
          <w:color w:val="000000" w:themeColor="text1"/>
          <w:lang w:eastAsia="en-NZ"/>
        </w:rPr>
        <w:t>arahina</w:t>
      </w:r>
      <w:proofErr w:type="spellEnd"/>
      <w:r w:rsidRPr="004B7E4A">
        <w:rPr>
          <w:rFonts w:asciiTheme="minorHAnsi" w:eastAsia="Times New Roman" w:hAnsiTheme="minorHAnsi" w:cstheme="minorHAnsi"/>
          <w:bCs/>
          <w:color w:val="000000" w:themeColor="text1"/>
          <w:lang w:eastAsia="en-NZ"/>
        </w:rPr>
        <w:t xml:space="preserve"> ana </w:t>
      </w:r>
      <w:proofErr w:type="spellStart"/>
      <w:r w:rsidRPr="004B7E4A">
        <w:rPr>
          <w:rFonts w:asciiTheme="minorHAnsi" w:eastAsia="Times New Roman" w:hAnsiTheme="minorHAnsi" w:cstheme="minorHAnsi"/>
          <w:bCs/>
          <w:color w:val="000000" w:themeColor="text1"/>
          <w:lang w:eastAsia="en-NZ"/>
        </w:rPr>
        <w:t>mātou</w:t>
      </w:r>
      <w:proofErr w:type="spellEnd"/>
      <w:r w:rsidRPr="004B7E4A">
        <w:rPr>
          <w:rFonts w:asciiTheme="minorHAnsi" w:eastAsia="Times New Roman" w:hAnsiTheme="minorHAnsi" w:cstheme="minorHAnsi"/>
          <w:bCs/>
          <w:color w:val="000000" w:themeColor="text1"/>
          <w:lang w:eastAsia="en-NZ"/>
        </w:rPr>
        <w:t xml:space="preserve"> e </w:t>
      </w:r>
      <w:proofErr w:type="spellStart"/>
      <w:r w:rsidRPr="004B7E4A">
        <w:rPr>
          <w:rFonts w:asciiTheme="minorHAnsi" w:eastAsia="Times New Roman" w:hAnsiTheme="minorHAnsi" w:cstheme="minorHAnsi"/>
          <w:bCs/>
          <w:color w:val="000000" w:themeColor="text1"/>
          <w:lang w:eastAsia="en-NZ"/>
        </w:rPr>
        <w:t>ngā</w:t>
      </w:r>
      <w:proofErr w:type="spellEnd"/>
      <w:r w:rsidRPr="004B7E4A">
        <w:rPr>
          <w:rFonts w:asciiTheme="minorHAnsi" w:eastAsia="Times New Roman" w:hAnsiTheme="minorHAnsi" w:cstheme="minorHAnsi"/>
          <w:bCs/>
          <w:color w:val="000000" w:themeColor="text1"/>
          <w:lang w:eastAsia="en-NZ"/>
        </w:rPr>
        <w:t xml:space="preserve"> </w:t>
      </w:r>
      <w:proofErr w:type="spellStart"/>
      <w:r w:rsidRPr="004B7E4A">
        <w:rPr>
          <w:rFonts w:asciiTheme="minorHAnsi" w:eastAsia="Times New Roman" w:hAnsiTheme="minorHAnsi" w:cstheme="minorHAnsi"/>
          <w:bCs/>
          <w:color w:val="000000" w:themeColor="text1"/>
          <w:lang w:eastAsia="en-NZ"/>
        </w:rPr>
        <w:t>mātāpono</w:t>
      </w:r>
      <w:proofErr w:type="spellEnd"/>
      <w:r w:rsidRPr="004B7E4A">
        <w:rPr>
          <w:rFonts w:asciiTheme="minorHAnsi" w:eastAsia="Times New Roman" w:hAnsiTheme="minorHAnsi" w:cstheme="minorHAnsi"/>
          <w:bCs/>
          <w:color w:val="000000" w:themeColor="text1"/>
          <w:lang w:eastAsia="en-NZ"/>
        </w:rPr>
        <w:t xml:space="preserve"> me </w:t>
      </w:r>
      <w:proofErr w:type="spellStart"/>
      <w:r w:rsidRPr="004B7E4A">
        <w:rPr>
          <w:rFonts w:asciiTheme="minorHAnsi" w:eastAsia="Times New Roman" w:hAnsiTheme="minorHAnsi" w:cstheme="minorHAnsi"/>
          <w:bCs/>
          <w:color w:val="000000" w:themeColor="text1"/>
          <w:lang w:eastAsia="en-NZ"/>
        </w:rPr>
        <w:t>ngā</w:t>
      </w:r>
      <w:proofErr w:type="spellEnd"/>
      <w:r w:rsidRPr="004B7E4A">
        <w:rPr>
          <w:rFonts w:asciiTheme="minorHAnsi" w:eastAsia="Times New Roman" w:hAnsiTheme="minorHAnsi" w:cstheme="minorHAnsi"/>
          <w:bCs/>
          <w:color w:val="000000" w:themeColor="text1"/>
          <w:lang w:eastAsia="en-NZ"/>
        </w:rPr>
        <w:t xml:space="preserve"> tikanga </w:t>
      </w:r>
      <w:proofErr w:type="spellStart"/>
      <w:r w:rsidRPr="004B7E4A">
        <w:rPr>
          <w:rFonts w:asciiTheme="minorHAnsi" w:eastAsia="Times New Roman" w:hAnsiTheme="minorHAnsi" w:cstheme="minorHAnsi"/>
          <w:bCs/>
          <w:color w:val="000000" w:themeColor="text1"/>
          <w:lang w:eastAsia="en-NZ"/>
        </w:rPr>
        <w:t>matua</w:t>
      </w:r>
      <w:proofErr w:type="spellEnd"/>
      <w:r w:rsidRPr="004B7E4A">
        <w:rPr>
          <w:rFonts w:asciiTheme="minorHAnsi" w:eastAsia="Times New Roman" w:hAnsiTheme="minorHAnsi" w:cstheme="minorHAnsi"/>
          <w:bCs/>
          <w:color w:val="000000" w:themeColor="text1"/>
          <w:lang w:eastAsia="en-NZ"/>
        </w:rPr>
        <w:t xml:space="preserve"> o </w:t>
      </w:r>
      <w:proofErr w:type="spellStart"/>
      <w:r w:rsidRPr="004B7E4A">
        <w:rPr>
          <w:rFonts w:asciiTheme="minorHAnsi" w:eastAsia="Times New Roman" w:hAnsiTheme="minorHAnsi" w:cstheme="minorHAnsi"/>
          <w:bCs/>
          <w:color w:val="000000" w:themeColor="text1"/>
          <w:lang w:eastAsia="en-NZ"/>
        </w:rPr>
        <w:t>te</w:t>
      </w:r>
      <w:proofErr w:type="spellEnd"/>
      <w:r w:rsidRPr="004B7E4A">
        <w:rPr>
          <w:rFonts w:asciiTheme="minorHAnsi" w:eastAsia="Times New Roman" w:hAnsiTheme="minorHAnsi" w:cstheme="minorHAnsi"/>
          <w:bCs/>
          <w:color w:val="000000" w:themeColor="text1"/>
          <w:lang w:eastAsia="en-NZ"/>
        </w:rPr>
        <w:t xml:space="preserve"> </w:t>
      </w:r>
      <w:proofErr w:type="spellStart"/>
      <w:r w:rsidRPr="004B7E4A">
        <w:rPr>
          <w:rFonts w:asciiTheme="minorHAnsi" w:eastAsia="Times New Roman" w:hAnsiTheme="minorHAnsi" w:cstheme="minorHAnsi"/>
          <w:bCs/>
          <w:color w:val="000000" w:themeColor="text1"/>
          <w:lang w:eastAsia="en-NZ"/>
        </w:rPr>
        <w:t>ratonga</w:t>
      </w:r>
      <w:proofErr w:type="spellEnd"/>
      <w:r w:rsidRPr="004B7E4A">
        <w:rPr>
          <w:rFonts w:asciiTheme="minorHAnsi" w:eastAsia="Times New Roman" w:hAnsiTheme="minorHAnsi" w:cstheme="minorHAnsi"/>
          <w:bCs/>
          <w:color w:val="000000" w:themeColor="text1"/>
          <w:lang w:eastAsia="en-NZ"/>
        </w:rPr>
        <w:t xml:space="preserve"> </w:t>
      </w:r>
      <w:proofErr w:type="spellStart"/>
      <w:r w:rsidRPr="004B7E4A">
        <w:rPr>
          <w:rFonts w:asciiTheme="minorHAnsi" w:eastAsia="Times New Roman" w:hAnsiTheme="minorHAnsi" w:cstheme="minorHAnsi"/>
          <w:bCs/>
          <w:color w:val="000000" w:themeColor="text1"/>
          <w:lang w:eastAsia="en-NZ"/>
        </w:rPr>
        <w:t>tūmatanui</w:t>
      </w:r>
      <w:proofErr w:type="spellEnd"/>
      <w:r w:rsidRPr="004B7E4A">
        <w:rPr>
          <w:rFonts w:asciiTheme="minorHAnsi" w:eastAsia="Times New Roman" w:hAnsiTheme="minorHAnsi" w:cstheme="minorHAnsi"/>
          <w:bCs/>
          <w:color w:val="000000" w:themeColor="text1"/>
          <w:lang w:eastAsia="en-NZ"/>
        </w:rPr>
        <w:t xml:space="preserve"> </w:t>
      </w:r>
      <w:proofErr w:type="spellStart"/>
      <w:r w:rsidRPr="004B7E4A">
        <w:rPr>
          <w:rFonts w:asciiTheme="minorHAnsi" w:eastAsia="Times New Roman" w:hAnsiTheme="minorHAnsi" w:cstheme="minorHAnsi"/>
          <w:bCs/>
          <w:color w:val="000000" w:themeColor="text1"/>
          <w:lang w:eastAsia="en-NZ"/>
        </w:rPr>
        <w:t>i</w:t>
      </w:r>
      <w:proofErr w:type="spellEnd"/>
      <w:r w:rsidRPr="004B7E4A">
        <w:rPr>
          <w:rFonts w:asciiTheme="minorHAnsi" w:eastAsia="Times New Roman" w:hAnsiTheme="minorHAnsi" w:cstheme="minorHAnsi"/>
          <w:bCs/>
          <w:color w:val="000000" w:themeColor="text1"/>
          <w:lang w:eastAsia="en-NZ"/>
        </w:rPr>
        <w:t xml:space="preserve"> roto </w:t>
      </w:r>
      <w:proofErr w:type="spellStart"/>
      <w:r w:rsidRPr="004B7E4A">
        <w:rPr>
          <w:rFonts w:asciiTheme="minorHAnsi" w:eastAsia="Times New Roman" w:hAnsiTheme="minorHAnsi" w:cstheme="minorHAnsi"/>
          <w:bCs/>
          <w:color w:val="000000" w:themeColor="text1"/>
          <w:lang w:eastAsia="en-NZ"/>
        </w:rPr>
        <w:t>i</w:t>
      </w:r>
      <w:proofErr w:type="spellEnd"/>
      <w:r w:rsidRPr="004B7E4A">
        <w:rPr>
          <w:rFonts w:asciiTheme="minorHAnsi" w:eastAsia="Times New Roman" w:hAnsiTheme="minorHAnsi" w:cstheme="minorHAnsi"/>
          <w:bCs/>
          <w:color w:val="000000" w:themeColor="text1"/>
          <w:lang w:eastAsia="en-NZ"/>
        </w:rPr>
        <w:t xml:space="preserve"> ā </w:t>
      </w:r>
      <w:proofErr w:type="spellStart"/>
      <w:r w:rsidRPr="004B7E4A">
        <w:rPr>
          <w:rFonts w:asciiTheme="minorHAnsi" w:eastAsia="Times New Roman" w:hAnsiTheme="minorHAnsi" w:cstheme="minorHAnsi"/>
          <w:bCs/>
          <w:color w:val="000000" w:themeColor="text1"/>
          <w:lang w:eastAsia="en-NZ"/>
        </w:rPr>
        <w:t>mātou</w:t>
      </w:r>
      <w:proofErr w:type="spellEnd"/>
      <w:r w:rsidRPr="004B7E4A">
        <w:rPr>
          <w:rFonts w:asciiTheme="minorHAnsi" w:eastAsia="Times New Roman" w:hAnsiTheme="minorHAnsi" w:cstheme="minorHAnsi"/>
          <w:bCs/>
          <w:color w:val="000000" w:themeColor="text1"/>
          <w:lang w:eastAsia="en-NZ"/>
        </w:rPr>
        <w:t xml:space="preserve"> mahi. </w:t>
      </w:r>
    </w:p>
    <w:p w14:paraId="5BF5D36F" w14:textId="77777777" w:rsidR="004B7E4A" w:rsidRPr="004B7E4A" w:rsidRDefault="004B7E4A" w:rsidP="004B7E4A">
      <w:pPr>
        <w:spacing w:after="0"/>
        <w:rPr>
          <w:rFonts w:asciiTheme="minorHAnsi" w:eastAsia="Times New Roman" w:hAnsiTheme="minorHAnsi" w:cstheme="minorHAnsi"/>
          <w:bCs/>
          <w:color w:val="2E1459"/>
          <w:lang w:eastAsia="en-NZ"/>
        </w:rPr>
      </w:pPr>
    </w:p>
    <w:p w14:paraId="00BD3E4B" w14:textId="77777777" w:rsidR="004B7E4A" w:rsidRPr="004B7E4A" w:rsidRDefault="004B7E4A" w:rsidP="004B7E4A">
      <w:pPr>
        <w:spacing w:after="0"/>
        <w:rPr>
          <w:rFonts w:asciiTheme="minorHAnsi" w:eastAsia="Calibri" w:hAnsiTheme="minorHAnsi" w:cstheme="minorHAnsi"/>
          <w:lang w:eastAsia="en-NZ"/>
        </w:rPr>
      </w:pPr>
      <w:r w:rsidRPr="004B7E4A">
        <w:rPr>
          <w:rFonts w:asciiTheme="minorHAnsi" w:eastAsia="Calibri" w:hAnsiTheme="minorHAnsi" w:cstheme="minorHAnsi"/>
          <w:lang w:eastAsia="en-NZ"/>
        </w:rPr>
        <w:t xml:space="preserve">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  </w:t>
      </w:r>
    </w:p>
    <w:p w14:paraId="770B651C" w14:textId="77777777" w:rsidR="004B7E4A" w:rsidRDefault="004B7E4A" w:rsidP="004B7E4A">
      <w:pPr>
        <w:spacing w:after="0"/>
        <w:rPr>
          <w:rFonts w:ascii="Source Sans Pro" w:eastAsia="Calibri" w:hAnsi="Source Sans Pro" w:cs="Calibri"/>
          <w:lang w:eastAsia="en-NZ"/>
        </w:rPr>
      </w:pPr>
    </w:p>
    <w:p w14:paraId="0B32E746" w14:textId="77777777" w:rsidR="004B7E4A" w:rsidRDefault="004B7E4A" w:rsidP="004B7E4A">
      <w:pPr>
        <w:spacing w:after="0"/>
        <w:rPr>
          <w:rFonts w:ascii="Source Sans Pro" w:eastAsia="Calibri" w:hAnsi="Source Sans Pro" w:cs="Calibri"/>
          <w:lang w:eastAsia="en-NZ"/>
        </w:rPr>
      </w:pPr>
    </w:p>
    <w:p w14:paraId="3ADF3070" w14:textId="77777777" w:rsidR="00EF4425" w:rsidRDefault="00EF4425" w:rsidP="00DA62E8">
      <w:pPr>
        <w:pStyle w:val="Tinyline"/>
      </w:pPr>
    </w:p>
    <w:p w14:paraId="1F520185" w14:textId="77777777" w:rsidR="00DF3C5D" w:rsidRDefault="00DF3C5D" w:rsidP="00DA62E8">
      <w:pPr>
        <w:pStyle w:val="Tinyline"/>
        <w:sectPr w:rsidR="00DF3C5D" w:rsidSect="00952122">
          <w:headerReference w:type="default" r:id="rId17"/>
          <w:footerReference w:type="default" r:id="rId18"/>
          <w:headerReference w:type="first" r:id="rId19"/>
          <w:footerReference w:type="first" r:id="rId20"/>
          <w:pgSz w:w="11907" w:h="16840" w:code="9"/>
          <w:pgMar w:top="1134" w:right="567" w:bottom="992" w:left="567" w:header="425" w:footer="635" w:gutter="0"/>
          <w:cols w:space="708"/>
          <w:titlePg/>
          <w:docGrid w:linePitch="360"/>
        </w:sectPr>
      </w:pPr>
    </w:p>
    <w:p w14:paraId="28111413" w14:textId="77777777" w:rsidR="006713ED" w:rsidRDefault="006713ED" w:rsidP="00DA62E8">
      <w:pPr>
        <w:pStyle w:val="Tinyline"/>
      </w:pPr>
    </w:p>
    <w:p w14:paraId="323BDEB1"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271"/>
        <w:gridCol w:w="4244"/>
      </w:tblGrid>
      <w:tr w:rsidR="001C15EE" w:rsidRPr="006B2693" w14:paraId="4E06EC39" w14:textId="77777777" w:rsidTr="00180CFB">
        <w:trPr>
          <w:cantSplit/>
          <w:tblHeader/>
        </w:trPr>
        <w:tc>
          <w:tcPr>
            <w:tcW w:w="5271" w:type="dxa"/>
            <w:tcBorders>
              <w:bottom w:val="nil"/>
              <w:right w:val="single" w:sz="6" w:space="0" w:color="FFFFFF" w:themeColor="background1"/>
            </w:tcBorders>
            <w:shd w:val="clear" w:color="auto" w:fill="1F546B" w:themeFill="text2"/>
          </w:tcPr>
          <w:p w14:paraId="3DDAF236" w14:textId="77777777"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4244" w:type="dxa"/>
            <w:tcBorders>
              <w:left w:val="single" w:sz="6" w:space="0" w:color="FFFFFF" w:themeColor="background1"/>
              <w:bottom w:val="nil"/>
            </w:tcBorders>
            <w:shd w:val="clear" w:color="auto" w:fill="1F546B" w:themeFill="text2"/>
          </w:tcPr>
          <w:p w14:paraId="138AC727" w14:textId="77777777" w:rsidR="001C15EE" w:rsidRPr="006B2693" w:rsidRDefault="006B2693" w:rsidP="008023C3">
            <w:pPr>
              <w:pStyle w:val="Tableheading"/>
            </w:pPr>
            <w:r w:rsidRPr="006B2693">
              <w:t>As a result we will see</w:t>
            </w:r>
          </w:p>
        </w:tc>
      </w:tr>
      <w:tr w:rsidR="003D175D" w:rsidRPr="00180CFB" w14:paraId="285B188C" w14:textId="77777777" w:rsidTr="00180CFB">
        <w:trPr>
          <w:cantSplit/>
        </w:trPr>
        <w:tc>
          <w:tcPr>
            <w:tcW w:w="5271" w:type="dxa"/>
            <w:tcBorders>
              <w:top w:val="nil"/>
              <w:left w:val="nil"/>
              <w:bottom w:val="single" w:sz="6" w:space="0" w:color="1F546B" w:themeColor="text2"/>
              <w:right w:val="single" w:sz="6" w:space="0" w:color="1F546B" w:themeColor="text2"/>
            </w:tcBorders>
          </w:tcPr>
          <w:p w14:paraId="77FB8F16" w14:textId="02B218C4" w:rsidR="00180CFB" w:rsidRPr="00E665E2" w:rsidRDefault="00325E57" w:rsidP="00180CFB">
            <w:pPr>
              <w:spacing w:before="40" w:after="40"/>
              <w:rPr>
                <w:b/>
                <w:bCs/>
                <w:lang w:eastAsia="en-NZ"/>
              </w:rPr>
            </w:pPr>
            <w:del w:id="27" w:author="Courtney Goodwin" w:date="2022-09-07T09:27:00Z">
              <w:r w:rsidRPr="00E665E2" w:rsidDel="00D127F4">
                <w:rPr>
                  <w:b/>
                  <w:bCs/>
                  <w:lang w:eastAsia="en-NZ"/>
                </w:rPr>
                <w:delText xml:space="preserve">General </w:delText>
              </w:r>
            </w:del>
            <w:r w:rsidRPr="00E665E2">
              <w:rPr>
                <w:b/>
                <w:bCs/>
                <w:lang w:eastAsia="en-NZ"/>
              </w:rPr>
              <w:t>Programme Support</w:t>
            </w:r>
          </w:p>
          <w:p w14:paraId="2F56D038" w14:textId="6F77478E" w:rsidR="00E665E2" w:rsidRDefault="00E665E2" w:rsidP="00FC7E79">
            <w:pPr>
              <w:pStyle w:val="ListParagraph"/>
              <w:numPr>
                <w:ilvl w:val="0"/>
                <w:numId w:val="23"/>
              </w:numPr>
              <w:spacing w:before="40" w:after="40"/>
              <w:rPr>
                <w:lang w:eastAsia="en-NZ"/>
              </w:rPr>
            </w:pPr>
            <w:r>
              <w:rPr>
                <w:lang w:eastAsia="en-NZ"/>
              </w:rPr>
              <w:t>P</w:t>
            </w:r>
            <w:r w:rsidRPr="00D1138B">
              <w:rPr>
                <w:lang w:eastAsia="en-NZ"/>
              </w:rPr>
              <w:t xml:space="preserve">rovide support to the </w:t>
            </w:r>
            <w:r w:rsidR="006C6DC2">
              <w:rPr>
                <w:lang w:eastAsia="en-NZ"/>
              </w:rPr>
              <w:t>Director PMO</w:t>
            </w:r>
            <w:r w:rsidRPr="00D1138B">
              <w:rPr>
                <w:lang w:eastAsia="en-NZ"/>
              </w:rPr>
              <w:t xml:space="preserve"> </w:t>
            </w:r>
            <w:r w:rsidR="00D1743F">
              <w:rPr>
                <w:lang w:eastAsia="en-NZ"/>
              </w:rPr>
              <w:t>ensuring</w:t>
            </w:r>
            <w:r w:rsidRPr="00D1138B">
              <w:rPr>
                <w:lang w:eastAsia="en-NZ"/>
              </w:rPr>
              <w:t xml:space="preserve"> programme </w:t>
            </w:r>
            <w:r>
              <w:rPr>
                <w:lang w:eastAsia="en-NZ"/>
              </w:rPr>
              <w:t xml:space="preserve">controls are established, communicated and followed by programme and project teams. These </w:t>
            </w:r>
            <w:r w:rsidR="00D1743F">
              <w:rPr>
                <w:lang w:eastAsia="en-NZ"/>
              </w:rPr>
              <w:t xml:space="preserve">controls </w:t>
            </w:r>
            <w:r>
              <w:rPr>
                <w:lang w:eastAsia="en-NZ"/>
              </w:rPr>
              <w:t xml:space="preserve">include risks and issue management, </w:t>
            </w:r>
            <w:r w:rsidR="00532CF4">
              <w:rPr>
                <w:lang w:eastAsia="en-NZ"/>
              </w:rPr>
              <w:t>maintenance of</w:t>
            </w:r>
            <w:r w:rsidR="00D1743F">
              <w:rPr>
                <w:lang w:eastAsia="en-NZ"/>
              </w:rPr>
              <w:t xml:space="preserve"> </w:t>
            </w:r>
            <w:r>
              <w:rPr>
                <w:lang w:eastAsia="en-NZ"/>
              </w:rPr>
              <w:t xml:space="preserve">decision and assumption </w:t>
            </w:r>
            <w:r w:rsidR="00D1743F">
              <w:rPr>
                <w:lang w:eastAsia="en-NZ"/>
              </w:rPr>
              <w:t>registers, quality management and change control.</w:t>
            </w:r>
          </w:p>
          <w:p w14:paraId="5ACBA830" w14:textId="7E61FBE8" w:rsidR="00E665E2" w:rsidRDefault="00E665E2" w:rsidP="00FC7E79">
            <w:pPr>
              <w:pStyle w:val="ListParagraph"/>
              <w:numPr>
                <w:ilvl w:val="0"/>
                <w:numId w:val="23"/>
              </w:numPr>
              <w:spacing w:before="40" w:after="40"/>
              <w:rPr>
                <w:lang w:eastAsia="en-NZ"/>
              </w:rPr>
            </w:pPr>
            <w:r>
              <w:rPr>
                <w:lang w:eastAsia="en-NZ"/>
              </w:rPr>
              <w:t xml:space="preserve">Provide support to the </w:t>
            </w:r>
            <w:r w:rsidR="006C6DC2">
              <w:rPr>
                <w:lang w:eastAsia="en-NZ"/>
              </w:rPr>
              <w:t>Director PMO</w:t>
            </w:r>
            <w:r>
              <w:rPr>
                <w:lang w:eastAsia="en-NZ"/>
              </w:rPr>
              <w:t xml:space="preserve"> to ensure reporting across the programme is of a consistent and high standard.</w:t>
            </w:r>
          </w:p>
          <w:p w14:paraId="39CC7FBF" w14:textId="0C728EAC" w:rsidR="00A44EF9" w:rsidRPr="00E665E2" w:rsidRDefault="00A418AA" w:rsidP="00FC7E79">
            <w:pPr>
              <w:pStyle w:val="ListParagraph"/>
              <w:numPr>
                <w:ilvl w:val="0"/>
                <w:numId w:val="23"/>
              </w:numPr>
              <w:spacing w:before="40" w:after="40"/>
              <w:rPr>
                <w:lang w:eastAsia="en-NZ"/>
              </w:rPr>
            </w:pPr>
            <w:r w:rsidRPr="00E665E2">
              <w:rPr>
                <w:lang w:val="en-AU"/>
              </w:rPr>
              <w:t>Manage the programme document repositor</w:t>
            </w:r>
            <w:r w:rsidR="00223DD5">
              <w:rPr>
                <w:lang w:val="en-AU"/>
              </w:rPr>
              <w:t>ies</w:t>
            </w:r>
            <w:r w:rsidRPr="00E665E2">
              <w:rPr>
                <w:lang w:val="en-AU"/>
              </w:rPr>
              <w:t xml:space="preserve"> ensuring all key artefacts and project controls are stored and easily accessible.</w:t>
            </w:r>
          </w:p>
          <w:p w14:paraId="28254F9C" w14:textId="21D8070C" w:rsidR="00A418AA" w:rsidRDefault="00325E57" w:rsidP="00FC7E79">
            <w:pPr>
              <w:pStyle w:val="ListParagraph"/>
              <w:numPr>
                <w:ilvl w:val="0"/>
                <w:numId w:val="23"/>
              </w:numPr>
              <w:spacing w:before="40" w:after="40"/>
              <w:rPr>
                <w:lang w:eastAsia="en-NZ"/>
              </w:rPr>
            </w:pPr>
            <w:r w:rsidRPr="00E665E2">
              <w:rPr>
                <w:lang w:val="en-AU"/>
              </w:rPr>
              <w:t xml:space="preserve">Provide support to </w:t>
            </w:r>
            <w:r w:rsidR="00A418AA" w:rsidRPr="00E665E2">
              <w:rPr>
                <w:lang w:val="en-AU"/>
              </w:rPr>
              <w:t xml:space="preserve">the </w:t>
            </w:r>
            <w:r w:rsidRPr="00E665E2">
              <w:rPr>
                <w:lang w:val="en-AU"/>
              </w:rPr>
              <w:t>wider pro</w:t>
            </w:r>
            <w:r w:rsidR="00A418AA" w:rsidRPr="00E665E2">
              <w:rPr>
                <w:lang w:val="en-AU"/>
              </w:rPr>
              <w:t xml:space="preserve">gramme </w:t>
            </w:r>
            <w:r w:rsidRPr="001A12C6">
              <w:rPr>
                <w:lang w:val="en-AU"/>
              </w:rPr>
              <w:t>team as required</w:t>
            </w:r>
            <w:r w:rsidR="00A44EF9" w:rsidRPr="00E665E2">
              <w:rPr>
                <w:lang w:val="en-AU"/>
              </w:rPr>
              <w:t xml:space="preserve"> </w:t>
            </w:r>
            <w:r w:rsidR="00223DD5">
              <w:rPr>
                <w:lang w:val="en-AU"/>
              </w:rPr>
              <w:t>with</w:t>
            </w:r>
            <w:r w:rsidR="00223DD5" w:rsidRPr="001A12C6">
              <w:rPr>
                <w:lang w:val="en-AU"/>
              </w:rPr>
              <w:t xml:space="preserve"> </w:t>
            </w:r>
            <w:r w:rsidR="00A44EF9" w:rsidRPr="001A12C6">
              <w:t>onboarding, induction and cessation of people within the programme.</w:t>
            </w:r>
          </w:p>
          <w:p w14:paraId="118071FD" w14:textId="77777777" w:rsidR="00D1743F" w:rsidRPr="001A12C6" w:rsidRDefault="00D1743F" w:rsidP="00FC7E79">
            <w:pPr>
              <w:pStyle w:val="ListParagraph"/>
              <w:numPr>
                <w:ilvl w:val="0"/>
                <w:numId w:val="23"/>
              </w:numPr>
              <w:spacing w:before="40" w:after="40"/>
              <w:rPr>
                <w:lang w:eastAsia="en-NZ"/>
              </w:rPr>
            </w:pPr>
            <w:r w:rsidRPr="00DC5660">
              <w:rPr>
                <w:lang w:val="en-AU"/>
              </w:rPr>
              <w:t xml:space="preserve">Maintain </w:t>
            </w:r>
            <w:r>
              <w:rPr>
                <w:lang w:val="en-AU"/>
              </w:rPr>
              <w:t>ad-hoc programme registers</w:t>
            </w:r>
            <w:r w:rsidRPr="00DC5660">
              <w:rPr>
                <w:lang w:val="en-AU"/>
              </w:rPr>
              <w:t>, ensuring any action plans are followed up and resolved</w:t>
            </w:r>
            <w:r w:rsidR="00223DD5">
              <w:rPr>
                <w:lang w:val="en-AU"/>
              </w:rPr>
              <w:t>.</w:t>
            </w:r>
          </w:p>
          <w:p w14:paraId="12FD05F0" w14:textId="07A1C3A4" w:rsidR="00223DD5" w:rsidRPr="00E665E2" w:rsidRDefault="00223DD5" w:rsidP="00FC7E79">
            <w:pPr>
              <w:pStyle w:val="ListParagraph"/>
              <w:numPr>
                <w:ilvl w:val="0"/>
                <w:numId w:val="23"/>
              </w:numPr>
              <w:spacing w:before="40" w:after="40"/>
              <w:rPr>
                <w:lang w:eastAsia="en-NZ"/>
              </w:rPr>
            </w:pPr>
            <w:r>
              <w:rPr>
                <w:lang w:eastAsia="en-NZ"/>
              </w:rPr>
              <w:t>Support the Board Secretariat as required in the support of governance bodies including Programme Boards, Steering Committees and Advisory groups.</w:t>
            </w:r>
          </w:p>
        </w:tc>
        <w:tc>
          <w:tcPr>
            <w:tcW w:w="4244" w:type="dxa"/>
            <w:tcBorders>
              <w:top w:val="nil"/>
              <w:left w:val="single" w:sz="6" w:space="0" w:color="1F546B" w:themeColor="text2"/>
              <w:bottom w:val="single" w:sz="6" w:space="0" w:color="1F546B" w:themeColor="text2"/>
              <w:right w:val="nil"/>
            </w:tcBorders>
          </w:tcPr>
          <w:p w14:paraId="15A87BAB" w14:textId="497E3442" w:rsidR="005E3689" w:rsidRDefault="005E3689" w:rsidP="00FC7E79">
            <w:pPr>
              <w:pStyle w:val="ListParagraph"/>
              <w:numPr>
                <w:ilvl w:val="0"/>
                <w:numId w:val="23"/>
              </w:numPr>
              <w:spacing w:before="40" w:after="40"/>
              <w:rPr>
                <w:lang w:eastAsia="en-NZ"/>
              </w:rPr>
            </w:pPr>
            <w:r>
              <w:rPr>
                <w:lang w:eastAsia="en-NZ"/>
              </w:rPr>
              <w:t>Programme and project teams are well supported with the tools and systems needed to record programme controls.</w:t>
            </w:r>
          </w:p>
          <w:p w14:paraId="09A7B021" w14:textId="3B6DAE70" w:rsidR="00C97CE1" w:rsidRDefault="00C97CE1" w:rsidP="00FC7E79">
            <w:pPr>
              <w:pStyle w:val="ListParagraph"/>
              <w:numPr>
                <w:ilvl w:val="0"/>
                <w:numId w:val="23"/>
              </w:numPr>
              <w:spacing w:before="40" w:after="40"/>
              <w:rPr>
                <w:lang w:eastAsia="en-NZ"/>
              </w:rPr>
            </w:pPr>
            <w:r>
              <w:rPr>
                <w:lang w:eastAsia="en-NZ"/>
              </w:rPr>
              <w:t>The quality and accuracy of programme controls improves over time.</w:t>
            </w:r>
          </w:p>
          <w:p w14:paraId="7601FC38" w14:textId="77777777" w:rsidR="00BE36EC" w:rsidRDefault="00BE36EC" w:rsidP="00FC7E79">
            <w:pPr>
              <w:pStyle w:val="Tablebullet"/>
              <w:numPr>
                <w:ilvl w:val="0"/>
                <w:numId w:val="23"/>
              </w:numPr>
              <w:rPr>
                <w:lang w:val="en-AU"/>
              </w:rPr>
            </w:pPr>
            <w:r>
              <w:rPr>
                <w:lang w:val="en-AU"/>
              </w:rPr>
              <w:t>Programme documents are written to a consistently high standard.</w:t>
            </w:r>
          </w:p>
          <w:p w14:paraId="33DC42D8" w14:textId="341B8742" w:rsidR="00325E57" w:rsidRDefault="00325E57" w:rsidP="00FC7E79">
            <w:pPr>
              <w:pStyle w:val="Tablebullet"/>
              <w:numPr>
                <w:ilvl w:val="0"/>
                <w:numId w:val="23"/>
              </w:numPr>
              <w:rPr>
                <w:lang w:val="en-AU"/>
              </w:rPr>
            </w:pPr>
            <w:r>
              <w:rPr>
                <w:lang w:val="en-AU"/>
              </w:rPr>
              <w:t>Correct and up-to-</w:t>
            </w:r>
            <w:r w:rsidR="00AB3C18">
              <w:rPr>
                <w:lang w:val="en-AU"/>
              </w:rPr>
              <w:t>d</w:t>
            </w:r>
            <w:r>
              <w:rPr>
                <w:lang w:val="en-AU"/>
              </w:rPr>
              <w:t xml:space="preserve">ate </w:t>
            </w:r>
            <w:r w:rsidR="00A10B4C">
              <w:rPr>
                <w:lang w:val="en-AU"/>
              </w:rPr>
              <w:t xml:space="preserve">programme </w:t>
            </w:r>
            <w:r>
              <w:rPr>
                <w:lang w:val="en-AU"/>
              </w:rPr>
              <w:t>artefacts are filed and stored in an efficient manner.</w:t>
            </w:r>
          </w:p>
          <w:p w14:paraId="4E20A034" w14:textId="66F4A81F" w:rsidR="00BE36EC" w:rsidRDefault="00BE36EC" w:rsidP="00FC7E79">
            <w:pPr>
              <w:pStyle w:val="ListParagraph"/>
              <w:numPr>
                <w:ilvl w:val="0"/>
                <w:numId w:val="23"/>
              </w:numPr>
              <w:spacing w:before="40" w:after="40"/>
              <w:rPr>
                <w:lang w:eastAsia="en-NZ"/>
              </w:rPr>
            </w:pPr>
            <w:r>
              <w:rPr>
                <w:lang w:eastAsia="en-NZ"/>
              </w:rPr>
              <w:t>P</w:t>
            </w:r>
            <w:r w:rsidRPr="00180CFB">
              <w:rPr>
                <w:lang w:eastAsia="en-NZ"/>
              </w:rPr>
              <w:t xml:space="preserve">rogramme </w:t>
            </w:r>
            <w:r>
              <w:rPr>
                <w:lang w:eastAsia="en-NZ"/>
              </w:rPr>
              <w:t xml:space="preserve">team is well supported with the tools and </w:t>
            </w:r>
            <w:r w:rsidR="000E18A6">
              <w:rPr>
                <w:lang w:eastAsia="en-NZ"/>
              </w:rPr>
              <w:t>information</w:t>
            </w:r>
            <w:r>
              <w:rPr>
                <w:lang w:eastAsia="en-NZ"/>
              </w:rPr>
              <w:t xml:space="preserve"> needed to carry out their work.</w:t>
            </w:r>
          </w:p>
          <w:p w14:paraId="418599CB" w14:textId="275E44EF" w:rsidR="00BE36EC" w:rsidRDefault="00921CAB" w:rsidP="00FC7E79">
            <w:pPr>
              <w:pStyle w:val="Tablebullet"/>
              <w:numPr>
                <w:ilvl w:val="0"/>
                <w:numId w:val="23"/>
              </w:numPr>
              <w:rPr>
                <w:lang w:val="en-AU"/>
              </w:rPr>
            </w:pPr>
            <w:r>
              <w:rPr>
                <w:lang w:val="en-AU"/>
              </w:rPr>
              <w:t>Programme makes consistent progress on action</w:t>
            </w:r>
            <w:r w:rsidR="004E4906">
              <w:rPr>
                <w:lang w:val="en-AU"/>
              </w:rPr>
              <w:t>s</w:t>
            </w:r>
            <w:r>
              <w:rPr>
                <w:lang w:val="en-AU"/>
              </w:rPr>
              <w:t>.</w:t>
            </w:r>
          </w:p>
          <w:p w14:paraId="091AA391" w14:textId="0EA57867" w:rsidR="00921CAB" w:rsidRDefault="00921CAB" w:rsidP="00FC7E79">
            <w:pPr>
              <w:pStyle w:val="Tablebullet"/>
              <w:numPr>
                <w:ilvl w:val="0"/>
                <w:numId w:val="23"/>
              </w:numPr>
              <w:rPr>
                <w:lang w:val="en-AU"/>
              </w:rPr>
            </w:pPr>
            <w:r>
              <w:rPr>
                <w:lang w:val="en-AU"/>
              </w:rPr>
              <w:t>Governance bodies are well supported with the tools and information needed for their work.</w:t>
            </w:r>
          </w:p>
          <w:p w14:paraId="0FD98F4C" w14:textId="1009FE47" w:rsidR="003D175D" w:rsidRPr="00180CFB" w:rsidRDefault="003D175D" w:rsidP="006C6DC2">
            <w:pPr>
              <w:pStyle w:val="Tablebullet"/>
              <w:numPr>
                <w:ilvl w:val="0"/>
                <w:numId w:val="0"/>
              </w:numPr>
              <w:ind w:left="720"/>
            </w:pPr>
          </w:p>
        </w:tc>
      </w:tr>
      <w:tr w:rsidR="00DC5660" w:rsidRPr="00180CFB" w14:paraId="60283FE7" w14:textId="77777777" w:rsidTr="00180CFB">
        <w:trPr>
          <w:cantSplit/>
        </w:trPr>
        <w:tc>
          <w:tcPr>
            <w:tcW w:w="5271" w:type="dxa"/>
            <w:tcBorders>
              <w:top w:val="nil"/>
              <w:left w:val="nil"/>
              <w:bottom w:val="single" w:sz="6" w:space="0" w:color="1F546B" w:themeColor="text2"/>
              <w:right w:val="single" w:sz="6" w:space="0" w:color="1F546B" w:themeColor="text2"/>
            </w:tcBorders>
          </w:tcPr>
          <w:p w14:paraId="1D812888" w14:textId="77777777" w:rsidR="00DC5660" w:rsidRDefault="00B62452" w:rsidP="00B62452">
            <w:pPr>
              <w:spacing w:before="40" w:after="40"/>
              <w:rPr>
                <w:b/>
                <w:bCs/>
                <w:lang w:eastAsia="en-NZ"/>
              </w:rPr>
            </w:pPr>
            <w:r>
              <w:rPr>
                <w:b/>
                <w:bCs/>
                <w:lang w:eastAsia="en-NZ"/>
              </w:rPr>
              <w:t>Risk and Assurance Support</w:t>
            </w:r>
          </w:p>
          <w:p w14:paraId="13A4FFBC" w14:textId="77777777" w:rsidR="00B62452" w:rsidRPr="00C30AF7" w:rsidRDefault="00B62452" w:rsidP="00FC7E79">
            <w:pPr>
              <w:pStyle w:val="ListParagraph"/>
              <w:numPr>
                <w:ilvl w:val="0"/>
                <w:numId w:val="26"/>
              </w:numPr>
              <w:spacing w:before="40" w:after="40"/>
              <w:rPr>
                <w:b/>
                <w:bCs/>
                <w:lang w:eastAsia="en-NZ"/>
              </w:rPr>
            </w:pPr>
            <w:r>
              <w:rPr>
                <w:lang w:eastAsia="en-NZ"/>
              </w:rPr>
              <w:t>Coordinate and provide support to the Director PMO</w:t>
            </w:r>
            <w:r w:rsidR="00C30AF7">
              <w:rPr>
                <w:lang w:eastAsia="en-NZ"/>
              </w:rPr>
              <w:t xml:space="preserve"> to ensure all programme level risks and issues are kept </w:t>
            </w:r>
            <w:proofErr w:type="spellStart"/>
            <w:r w:rsidR="00C30AF7">
              <w:rPr>
                <w:lang w:eastAsia="en-NZ"/>
              </w:rPr>
              <w:t>upto</w:t>
            </w:r>
            <w:proofErr w:type="spellEnd"/>
            <w:r w:rsidR="00C30AF7">
              <w:rPr>
                <w:lang w:eastAsia="en-NZ"/>
              </w:rPr>
              <w:t xml:space="preserve"> date, producing reports where required and ensuring risk owners have easy access to information.</w:t>
            </w:r>
          </w:p>
          <w:p w14:paraId="6AF77C62" w14:textId="77777777" w:rsidR="00C30AF7" w:rsidRPr="00FB479C" w:rsidRDefault="00C30AF7" w:rsidP="00FC7E79">
            <w:pPr>
              <w:pStyle w:val="ListParagraph"/>
              <w:numPr>
                <w:ilvl w:val="0"/>
                <w:numId w:val="26"/>
              </w:numPr>
              <w:spacing w:before="40" w:after="40"/>
              <w:rPr>
                <w:b/>
                <w:bCs/>
                <w:lang w:eastAsia="en-NZ"/>
              </w:rPr>
            </w:pPr>
            <w:r>
              <w:rPr>
                <w:lang w:eastAsia="en-NZ"/>
              </w:rPr>
              <w:t>Have a best practice understanding (from a Project and Programme Management perspective) of the management of r</w:t>
            </w:r>
            <w:r w:rsidR="00FB479C">
              <w:rPr>
                <w:lang w:eastAsia="en-NZ"/>
              </w:rPr>
              <w:t>isks and issues at a programme level.</w:t>
            </w:r>
          </w:p>
          <w:p w14:paraId="528009D1" w14:textId="77777777" w:rsidR="00FB479C" w:rsidRDefault="00FB479C" w:rsidP="00FC7E79">
            <w:pPr>
              <w:pStyle w:val="ListParagraph"/>
              <w:numPr>
                <w:ilvl w:val="0"/>
                <w:numId w:val="26"/>
              </w:numPr>
              <w:spacing w:before="40" w:after="40"/>
              <w:rPr>
                <w:lang w:eastAsia="en-NZ"/>
              </w:rPr>
            </w:pPr>
            <w:r w:rsidRPr="00FB479C">
              <w:rPr>
                <w:lang w:eastAsia="en-NZ"/>
              </w:rPr>
              <w:t xml:space="preserve">Become skilled in using the </w:t>
            </w:r>
            <w:r>
              <w:rPr>
                <w:lang w:eastAsia="en-NZ"/>
              </w:rPr>
              <w:t xml:space="preserve">Department’s PMO software tool </w:t>
            </w:r>
            <w:proofErr w:type="spellStart"/>
            <w:r>
              <w:rPr>
                <w:lang w:eastAsia="en-NZ"/>
              </w:rPr>
              <w:t>Psoda</w:t>
            </w:r>
            <w:proofErr w:type="spellEnd"/>
            <w:r>
              <w:rPr>
                <w:lang w:eastAsia="en-NZ"/>
              </w:rPr>
              <w:t>.</w:t>
            </w:r>
          </w:p>
          <w:p w14:paraId="439C498F" w14:textId="77777777" w:rsidR="00FB479C" w:rsidRDefault="00FB479C" w:rsidP="00FC7E79">
            <w:pPr>
              <w:pStyle w:val="ListParagraph"/>
              <w:numPr>
                <w:ilvl w:val="0"/>
                <w:numId w:val="26"/>
              </w:numPr>
              <w:spacing w:before="40" w:after="40"/>
              <w:rPr>
                <w:lang w:eastAsia="en-NZ"/>
              </w:rPr>
            </w:pPr>
            <w:r>
              <w:rPr>
                <w:lang w:eastAsia="en-NZ"/>
              </w:rPr>
              <w:t>Support assurance activities including the coordination of Gateway, Independent Quality Assurance and internal reviews.</w:t>
            </w:r>
          </w:p>
          <w:p w14:paraId="28405666" w14:textId="18F9A369" w:rsidR="00FB479C" w:rsidRPr="00FB479C" w:rsidRDefault="00FB479C" w:rsidP="00FC7E79">
            <w:pPr>
              <w:pStyle w:val="ListParagraph"/>
              <w:numPr>
                <w:ilvl w:val="0"/>
                <w:numId w:val="26"/>
              </w:numPr>
              <w:spacing w:before="40" w:after="40"/>
              <w:rPr>
                <w:lang w:eastAsia="en-NZ"/>
              </w:rPr>
            </w:pPr>
            <w:r>
              <w:rPr>
                <w:lang w:eastAsia="en-NZ"/>
              </w:rPr>
              <w:t>Follow through with reporting on the implementation of recommendations.</w:t>
            </w:r>
          </w:p>
        </w:tc>
        <w:tc>
          <w:tcPr>
            <w:tcW w:w="4244" w:type="dxa"/>
            <w:tcBorders>
              <w:top w:val="nil"/>
              <w:left w:val="single" w:sz="6" w:space="0" w:color="1F546B" w:themeColor="text2"/>
              <w:bottom w:val="single" w:sz="6" w:space="0" w:color="1F546B" w:themeColor="text2"/>
              <w:right w:val="nil"/>
            </w:tcBorders>
          </w:tcPr>
          <w:p w14:paraId="018BFB3E" w14:textId="77777777" w:rsidR="00CA3DA9" w:rsidRDefault="00CA3DA9" w:rsidP="001A12C6">
            <w:pPr>
              <w:pStyle w:val="ListParagraph"/>
              <w:numPr>
                <w:ilvl w:val="0"/>
                <w:numId w:val="0"/>
              </w:numPr>
              <w:spacing w:before="40" w:after="40"/>
              <w:ind w:left="720"/>
              <w:rPr>
                <w:lang w:eastAsia="en-NZ"/>
              </w:rPr>
            </w:pPr>
          </w:p>
          <w:p w14:paraId="6BA3D762" w14:textId="3FFDAABD" w:rsidR="00DE79D6" w:rsidRDefault="00DE79D6" w:rsidP="00FC7E79">
            <w:pPr>
              <w:pStyle w:val="ListParagraph"/>
              <w:numPr>
                <w:ilvl w:val="0"/>
                <w:numId w:val="25"/>
              </w:numPr>
              <w:spacing w:before="40" w:after="40"/>
              <w:rPr>
                <w:lang w:eastAsia="en-NZ"/>
              </w:rPr>
            </w:pPr>
            <w:r>
              <w:rPr>
                <w:lang w:eastAsia="en-NZ"/>
              </w:rPr>
              <w:t>Risk owners are well informed of risk status and actions.</w:t>
            </w:r>
          </w:p>
          <w:p w14:paraId="3FF73408" w14:textId="6D3FAD0B" w:rsidR="00DC5660" w:rsidRPr="00DC5660" w:rsidRDefault="003E50C0" w:rsidP="00FC7E79">
            <w:pPr>
              <w:pStyle w:val="ListParagraph"/>
              <w:numPr>
                <w:ilvl w:val="0"/>
                <w:numId w:val="25"/>
              </w:numPr>
              <w:spacing w:before="40" w:after="40"/>
              <w:rPr>
                <w:lang w:eastAsia="en-NZ"/>
              </w:rPr>
            </w:pPr>
            <w:r>
              <w:rPr>
                <w:lang w:eastAsia="en-NZ"/>
              </w:rPr>
              <w:t>Programme</w:t>
            </w:r>
            <w:r w:rsidR="00DC5660" w:rsidRPr="00DC5660">
              <w:rPr>
                <w:lang w:eastAsia="en-NZ"/>
              </w:rPr>
              <w:t xml:space="preserve"> </w:t>
            </w:r>
            <w:r w:rsidR="00A418AA" w:rsidRPr="00DC5660">
              <w:rPr>
                <w:lang w:eastAsia="en-NZ"/>
              </w:rPr>
              <w:t>controls</w:t>
            </w:r>
            <w:r w:rsidR="00DC5660" w:rsidRPr="00DC5660">
              <w:rPr>
                <w:lang w:eastAsia="en-NZ"/>
              </w:rPr>
              <w:t xml:space="preserve"> and mitigat</w:t>
            </w:r>
            <w:r>
              <w:rPr>
                <w:lang w:eastAsia="en-NZ"/>
              </w:rPr>
              <w:t>ion</w:t>
            </w:r>
            <w:r w:rsidR="00DC5660" w:rsidRPr="00DC5660">
              <w:rPr>
                <w:lang w:eastAsia="en-NZ"/>
              </w:rPr>
              <w:t xml:space="preserve">s </w:t>
            </w:r>
            <w:r w:rsidR="00DE79D6">
              <w:rPr>
                <w:lang w:eastAsia="en-NZ"/>
              </w:rPr>
              <w:t xml:space="preserve">for Risks/Issues </w:t>
            </w:r>
            <w:r w:rsidR="00DC5660" w:rsidRPr="00DC5660">
              <w:rPr>
                <w:lang w:eastAsia="en-NZ"/>
              </w:rPr>
              <w:t>are appropriate and relevant.</w:t>
            </w:r>
          </w:p>
          <w:p w14:paraId="4F545053" w14:textId="57BF751F" w:rsidR="003D6720" w:rsidRDefault="003D6720" w:rsidP="00FC7E79">
            <w:pPr>
              <w:pStyle w:val="ListParagraph"/>
              <w:numPr>
                <w:ilvl w:val="0"/>
                <w:numId w:val="25"/>
              </w:numPr>
              <w:spacing w:before="40" w:after="40"/>
              <w:rPr>
                <w:lang w:eastAsia="en-NZ"/>
              </w:rPr>
            </w:pPr>
            <w:r>
              <w:rPr>
                <w:lang w:eastAsia="en-NZ"/>
              </w:rPr>
              <w:t xml:space="preserve">You will be </w:t>
            </w:r>
            <w:r w:rsidRPr="00DC5660">
              <w:rPr>
                <w:lang w:eastAsia="en-NZ"/>
              </w:rPr>
              <w:t xml:space="preserve">able to run </w:t>
            </w:r>
            <w:r>
              <w:rPr>
                <w:lang w:eastAsia="en-NZ"/>
              </w:rPr>
              <w:t>PMO</w:t>
            </w:r>
            <w:r w:rsidRPr="00DC5660">
              <w:rPr>
                <w:lang w:eastAsia="en-NZ"/>
              </w:rPr>
              <w:t xml:space="preserve"> reports when required and build simpl</w:t>
            </w:r>
            <w:r>
              <w:rPr>
                <w:lang w:eastAsia="en-NZ"/>
              </w:rPr>
              <w:t>e</w:t>
            </w:r>
            <w:r w:rsidRPr="00DC5660">
              <w:rPr>
                <w:lang w:eastAsia="en-NZ"/>
              </w:rPr>
              <w:t xml:space="preserve"> </w:t>
            </w:r>
            <w:r>
              <w:rPr>
                <w:lang w:eastAsia="en-NZ"/>
              </w:rPr>
              <w:t xml:space="preserve">dashboard views </w:t>
            </w:r>
            <w:r w:rsidRPr="00DC5660">
              <w:rPr>
                <w:lang w:eastAsia="en-NZ"/>
              </w:rPr>
              <w:t>to extract required information.</w:t>
            </w:r>
          </w:p>
          <w:p w14:paraId="66FCF96E" w14:textId="6C65E527" w:rsidR="00315889" w:rsidRDefault="00315889" w:rsidP="00FC7E79">
            <w:pPr>
              <w:pStyle w:val="ListParagraph"/>
              <w:numPr>
                <w:ilvl w:val="0"/>
                <w:numId w:val="25"/>
              </w:numPr>
              <w:spacing w:before="40" w:after="40"/>
              <w:rPr>
                <w:lang w:eastAsia="en-NZ"/>
              </w:rPr>
            </w:pPr>
            <w:r>
              <w:rPr>
                <w:lang w:eastAsia="en-NZ"/>
              </w:rPr>
              <w:t>Assurance activities are carried out in an efficient and timely manner.</w:t>
            </w:r>
          </w:p>
          <w:p w14:paraId="1C1503D4" w14:textId="25CC6465" w:rsidR="00315889" w:rsidRPr="0021374F" w:rsidRDefault="00315889" w:rsidP="00FC7E79">
            <w:pPr>
              <w:pStyle w:val="ListParagraph"/>
              <w:numPr>
                <w:ilvl w:val="0"/>
                <w:numId w:val="25"/>
              </w:numPr>
              <w:spacing w:before="40" w:after="40"/>
              <w:rPr>
                <w:lang w:eastAsia="en-NZ"/>
              </w:rPr>
            </w:pPr>
            <w:r>
              <w:rPr>
                <w:lang w:eastAsia="en-NZ"/>
              </w:rPr>
              <w:t>Assurance recommendations are documented and monitored.</w:t>
            </w:r>
          </w:p>
          <w:p w14:paraId="473F3D87" w14:textId="218E6ADC" w:rsidR="00DC5660" w:rsidRDefault="00DC5660" w:rsidP="001A12C6">
            <w:pPr>
              <w:rPr>
                <w:lang w:eastAsia="en-NZ"/>
              </w:rPr>
            </w:pPr>
          </w:p>
        </w:tc>
      </w:tr>
      <w:tr w:rsidR="00DC5660" w:rsidRPr="00180CFB" w14:paraId="5B3E1A48" w14:textId="77777777" w:rsidTr="00180CFB">
        <w:trPr>
          <w:cantSplit/>
        </w:trPr>
        <w:tc>
          <w:tcPr>
            <w:tcW w:w="5271" w:type="dxa"/>
            <w:tcBorders>
              <w:top w:val="nil"/>
              <w:left w:val="nil"/>
              <w:bottom w:val="single" w:sz="6" w:space="0" w:color="1F546B" w:themeColor="text2"/>
              <w:right w:val="single" w:sz="6" w:space="0" w:color="1F546B" w:themeColor="text2"/>
            </w:tcBorders>
          </w:tcPr>
          <w:p w14:paraId="1ACA836E" w14:textId="77777777" w:rsidR="00DC5660" w:rsidRPr="00DC5660" w:rsidRDefault="00DC5660" w:rsidP="00DC5660">
            <w:pPr>
              <w:spacing w:before="40" w:after="40"/>
              <w:rPr>
                <w:b/>
                <w:bCs/>
                <w:lang w:eastAsia="en-NZ"/>
              </w:rPr>
            </w:pPr>
            <w:r w:rsidRPr="00DC5660">
              <w:rPr>
                <w:b/>
                <w:bCs/>
                <w:lang w:eastAsia="en-NZ"/>
              </w:rPr>
              <w:lastRenderedPageBreak/>
              <w:t>Financial Support</w:t>
            </w:r>
          </w:p>
          <w:p w14:paraId="38C8608D" w14:textId="14A85BDF" w:rsidR="00A418AA" w:rsidRDefault="00A418AA" w:rsidP="00FC7E79">
            <w:pPr>
              <w:pStyle w:val="ListParagraph"/>
              <w:numPr>
                <w:ilvl w:val="0"/>
                <w:numId w:val="25"/>
              </w:numPr>
              <w:spacing w:before="40" w:after="40"/>
              <w:rPr>
                <w:lang w:eastAsia="en-NZ"/>
              </w:rPr>
            </w:pPr>
            <w:r w:rsidRPr="00450BD2">
              <w:rPr>
                <w:lang w:eastAsia="en-NZ"/>
              </w:rPr>
              <w:t xml:space="preserve">Support </w:t>
            </w:r>
            <w:r>
              <w:rPr>
                <w:lang w:eastAsia="en-NZ"/>
              </w:rPr>
              <w:t xml:space="preserve">the </w:t>
            </w:r>
            <w:r w:rsidR="006C6DC2">
              <w:rPr>
                <w:lang w:eastAsia="en-NZ"/>
              </w:rPr>
              <w:t>Director PMO</w:t>
            </w:r>
            <w:r>
              <w:rPr>
                <w:lang w:eastAsia="en-NZ"/>
              </w:rPr>
              <w:t xml:space="preserve"> </w:t>
            </w:r>
            <w:r w:rsidR="00485512">
              <w:rPr>
                <w:lang w:eastAsia="en-NZ"/>
              </w:rPr>
              <w:t>in</w:t>
            </w:r>
            <w:r w:rsidR="00485512" w:rsidRPr="00450BD2">
              <w:rPr>
                <w:lang w:eastAsia="en-NZ"/>
              </w:rPr>
              <w:t xml:space="preserve"> </w:t>
            </w:r>
            <w:r w:rsidR="00485512">
              <w:rPr>
                <w:lang w:eastAsia="en-NZ"/>
              </w:rPr>
              <w:t>maintaining programme data in the Department’s</w:t>
            </w:r>
            <w:r w:rsidR="00485512" w:rsidRPr="00450BD2">
              <w:rPr>
                <w:lang w:eastAsia="en-NZ"/>
              </w:rPr>
              <w:t xml:space="preserve"> </w:t>
            </w:r>
            <w:r w:rsidR="00485512">
              <w:rPr>
                <w:lang w:eastAsia="en-NZ"/>
              </w:rPr>
              <w:t>financial management software</w:t>
            </w:r>
            <w:r>
              <w:rPr>
                <w:lang w:eastAsia="en-NZ"/>
              </w:rPr>
              <w:t>.</w:t>
            </w:r>
          </w:p>
          <w:p w14:paraId="43DF82F0" w14:textId="70AEFA77" w:rsidR="00485512" w:rsidRDefault="00485512" w:rsidP="00FC7E79">
            <w:pPr>
              <w:pStyle w:val="ListParagraph"/>
              <w:numPr>
                <w:ilvl w:val="0"/>
                <w:numId w:val="25"/>
              </w:numPr>
              <w:spacing w:before="40" w:after="40"/>
              <w:rPr>
                <w:lang w:eastAsia="en-NZ"/>
              </w:rPr>
            </w:pPr>
            <w:r>
              <w:rPr>
                <w:lang w:eastAsia="en-NZ"/>
              </w:rPr>
              <w:t>Provide support to the Programme Finance Manager and Management Accountant as required.</w:t>
            </w:r>
          </w:p>
          <w:p w14:paraId="6D51ED0B" w14:textId="67051E6C" w:rsidR="00485512" w:rsidRPr="004F0FA8" w:rsidRDefault="00485512" w:rsidP="00FC7E79">
            <w:pPr>
              <w:pStyle w:val="ListParagraph"/>
              <w:numPr>
                <w:ilvl w:val="0"/>
                <w:numId w:val="25"/>
              </w:numPr>
              <w:spacing w:before="40" w:after="40"/>
              <w:rPr>
                <w:lang w:eastAsia="en-NZ"/>
              </w:rPr>
            </w:pPr>
            <w:r>
              <w:rPr>
                <w:lang w:eastAsia="en-NZ"/>
              </w:rPr>
              <w:t>Provide support to the Programme Management Office team by establishing and maintaining purchase orders, invoice approvals, and expenditure records.</w:t>
            </w:r>
          </w:p>
          <w:p w14:paraId="4B4EB8F4" w14:textId="6BEA6817" w:rsidR="00DC5660" w:rsidRPr="00DC5660" w:rsidRDefault="00485512" w:rsidP="00FC7E79">
            <w:pPr>
              <w:pStyle w:val="ListParagraph"/>
              <w:numPr>
                <w:ilvl w:val="0"/>
                <w:numId w:val="25"/>
              </w:numPr>
              <w:spacing w:before="40" w:after="40"/>
              <w:rPr>
                <w:lang w:eastAsia="en-NZ"/>
              </w:rPr>
            </w:pPr>
            <w:r>
              <w:rPr>
                <w:lang w:eastAsia="en-NZ"/>
              </w:rPr>
              <w:t>Research information as needed to support Business Case writers with programme funding requests.</w:t>
            </w:r>
          </w:p>
        </w:tc>
        <w:tc>
          <w:tcPr>
            <w:tcW w:w="4244" w:type="dxa"/>
            <w:tcBorders>
              <w:top w:val="nil"/>
              <w:left w:val="single" w:sz="6" w:space="0" w:color="1F546B" w:themeColor="text2"/>
              <w:bottom w:val="single" w:sz="6" w:space="0" w:color="1F546B" w:themeColor="text2"/>
              <w:right w:val="nil"/>
            </w:tcBorders>
          </w:tcPr>
          <w:p w14:paraId="75FA90D9" w14:textId="1C5E4199" w:rsidR="00A7174E" w:rsidRDefault="00A7174E" w:rsidP="00FC7E79">
            <w:pPr>
              <w:pStyle w:val="Tablebullet"/>
              <w:numPr>
                <w:ilvl w:val="0"/>
                <w:numId w:val="25"/>
              </w:numPr>
              <w:rPr>
                <w:lang w:val="en-AU"/>
              </w:rPr>
            </w:pPr>
            <w:r>
              <w:rPr>
                <w:lang w:val="en-AU"/>
              </w:rPr>
              <w:t>Data in the Department’s financial managements software is correct and up to date</w:t>
            </w:r>
          </w:p>
          <w:p w14:paraId="05F8777B" w14:textId="71D791A0" w:rsidR="00485512" w:rsidRDefault="00485512" w:rsidP="00FC7E79">
            <w:pPr>
              <w:pStyle w:val="Tablebullet"/>
              <w:numPr>
                <w:ilvl w:val="0"/>
                <w:numId w:val="25"/>
              </w:numPr>
              <w:rPr>
                <w:lang w:val="en-AU"/>
              </w:rPr>
            </w:pPr>
            <w:r>
              <w:rPr>
                <w:lang w:val="en-AU"/>
              </w:rPr>
              <w:t>Adherence to DIA’s procurement policies and processes.</w:t>
            </w:r>
          </w:p>
          <w:p w14:paraId="36A9584D" w14:textId="653212FC" w:rsidR="00E97E92" w:rsidRPr="00E97E92" w:rsidRDefault="00A418AA" w:rsidP="00FC7E79">
            <w:pPr>
              <w:pStyle w:val="Tablebullet"/>
              <w:numPr>
                <w:ilvl w:val="0"/>
                <w:numId w:val="25"/>
              </w:numPr>
              <w:rPr>
                <w:lang w:val="en-AU"/>
              </w:rPr>
            </w:pPr>
            <w:r w:rsidRPr="00E97E92">
              <w:rPr>
                <w:lang w:val="en-AU"/>
              </w:rPr>
              <w:t>Adherence to invoicing and goods receipting process</w:t>
            </w:r>
            <w:r w:rsidR="00485512" w:rsidRPr="00E97E92">
              <w:rPr>
                <w:lang w:val="en-AU"/>
              </w:rPr>
              <w:t>.</w:t>
            </w:r>
          </w:p>
          <w:p w14:paraId="65F83910" w14:textId="5BF3BE19" w:rsidR="00DC5660" w:rsidRPr="001A12C6" w:rsidRDefault="00485512" w:rsidP="00FC7E79">
            <w:pPr>
              <w:pStyle w:val="ListParagraph"/>
              <w:numPr>
                <w:ilvl w:val="0"/>
                <w:numId w:val="25"/>
              </w:numPr>
              <w:spacing w:before="100" w:beforeAutospacing="1" w:after="100" w:afterAutospacing="1"/>
              <w:rPr>
                <w:lang w:eastAsia="en-NZ"/>
              </w:rPr>
            </w:pPr>
            <w:r>
              <w:rPr>
                <w:lang w:val="en-AU"/>
              </w:rPr>
              <w:t>Vendors are paid in a timely manner.</w:t>
            </w:r>
          </w:p>
          <w:p w14:paraId="261A5510" w14:textId="244484D4" w:rsidR="00485512" w:rsidRPr="001A12C6" w:rsidRDefault="00485512" w:rsidP="001A12C6">
            <w:pPr>
              <w:pStyle w:val="Tablebullet"/>
              <w:numPr>
                <w:ilvl w:val="0"/>
                <w:numId w:val="0"/>
              </w:numPr>
              <w:rPr>
                <w:lang w:val="en-AU"/>
              </w:rPr>
            </w:pPr>
          </w:p>
        </w:tc>
      </w:tr>
      <w:tr w:rsidR="003D175D" w:rsidRPr="003D175D" w14:paraId="10B8C2E1" w14:textId="77777777" w:rsidTr="00180CFB">
        <w:trPr>
          <w:cantSplit/>
        </w:trPr>
        <w:tc>
          <w:tcPr>
            <w:tcW w:w="5271" w:type="dxa"/>
            <w:tcBorders>
              <w:top w:val="nil"/>
              <w:left w:val="nil"/>
              <w:bottom w:val="single" w:sz="6" w:space="0" w:color="1F546B" w:themeColor="text2"/>
              <w:right w:val="single" w:sz="6" w:space="0" w:color="1F546B" w:themeColor="text2"/>
            </w:tcBorders>
          </w:tcPr>
          <w:p w14:paraId="49C986B4" w14:textId="366980D3" w:rsidR="003D175D" w:rsidRPr="003D175D" w:rsidRDefault="00180CFB" w:rsidP="003D175D">
            <w:pPr>
              <w:pStyle w:val="Tablenormal0"/>
              <w:rPr>
                <w:b/>
                <w:bCs/>
              </w:rPr>
            </w:pPr>
            <w:r>
              <w:rPr>
                <w:b/>
                <w:bCs/>
              </w:rPr>
              <w:t xml:space="preserve">Reporting </w:t>
            </w:r>
          </w:p>
          <w:p w14:paraId="5EF057F8" w14:textId="30D0B7B9" w:rsidR="00DC5660" w:rsidRDefault="00DC5660" w:rsidP="00FC7E79">
            <w:pPr>
              <w:pStyle w:val="Tablebullet"/>
              <w:numPr>
                <w:ilvl w:val="0"/>
                <w:numId w:val="24"/>
              </w:numPr>
              <w:rPr>
                <w:lang w:val="en-AU"/>
              </w:rPr>
            </w:pPr>
            <w:r>
              <w:rPr>
                <w:lang w:val="en-AU"/>
              </w:rPr>
              <w:t>Oversee the production of</w:t>
            </w:r>
            <w:r w:rsidR="00180CFB" w:rsidRPr="50C76BBD">
              <w:rPr>
                <w:lang w:val="en-AU"/>
              </w:rPr>
              <w:t xml:space="preserve"> </w:t>
            </w:r>
            <w:r w:rsidR="00180CFB">
              <w:rPr>
                <w:lang w:val="en-AU"/>
              </w:rPr>
              <w:t>project and programme status reports, portfolio dashboards and IGC report</w:t>
            </w:r>
            <w:r w:rsidR="00223DD5">
              <w:rPr>
                <w:lang w:val="en-AU"/>
              </w:rPr>
              <w:t>-</w:t>
            </w:r>
            <w:r w:rsidR="00180CFB">
              <w:rPr>
                <w:lang w:val="en-AU"/>
              </w:rPr>
              <w:t>backs.</w:t>
            </w:r>
          </w:p>
          <w:p w14:paraId="2B4122D9" w14:textId="6EC24368" w:rsidR="00DC5660" w:rsidRDefault="00180CFB" w:rsidP="00FC7E79">
            <w:pPr>
              <w:pStyle w:val="Tablebullet"/>
              <w:numPr>
                <w:ilvl w:val="0"/>
                <w:numId w:val="24"/>
              </w:numPr>
              <w:rPr>
                <w:lang w:val="en-AU"/>
              </w:rPr>
            </w:pPr>
            <w:r w:rsidRPr="00DC5660">
              <w:rPr>
                <w:lang w:val="en-AU"/>
              </w:rPr>
              <w:t xml:space="preserve">Coordinate and manage the </w:t>
            </w:r>
            <w:r w:rsidR="00D1743F">
              <w:rPr>
                <w:lang w:val="en-AU"/>
              </w:rPr>
              <w:t xml:space="preserve">delivery </w:t>
            </w:r>
            <w:r w:rsidR="00735F14">
              <w:rPr>
                <w:lang w:val="en-AU"/>
              </w:rPr>
              <w:t xml:space="preserve">of </w:t>
            </w:r>
            <w:r w:rsidR="00735F14" w:rsidRPr="00DC5660">
              <w:rPr>
                <w:lang w:val="en-AU"/>
              </w:rPr>
              <w:t>reporting</w:t>
            </w:r>
            <w:r w:rsidRPr="00DC5660">
              <w:rPr>
                <w:lang w:val="en-AU"/>
              </w:rPr>
              <w:t xml:space="preserve"> for the programme.</w:t>
            </w:r>
          </w:p>
          <w:p w14:paraId="7AE730EC" w14:textId="4FD7C764" w:rsidR="003B1E6D" w:rsidRDefault="00D1743F" w:rsidP="00FC7E79">
            <w:pPr>
              <w:pStyle w:val="Tablebullet"/>
              <w:numPr>
                <w:ilvl w:val="0"/>
                <w:numId w:val="24"/>
              </w:numPr>
              <w:rPr>
                <w:lang w:val="en-AU"/>
              </w:rPr>
            </w:pPr>
            <w:r>
              <w:rPr>
                <w:lang w:val="en-AU"/>
              </w:rPr>
              <w:t>Review programme and projects</w:t>
            </w:r>
            <w:r w:rsidRPr="00DC5660">
              <w:rPr>
                <w:lang w:val="en-AU"/>
              </w:rPr>
              <w:t xml:space="preserve"> </w:t>
            </w:r>
            <w:r w:rsidR="00180CFB" w:rsidRPr="00DC5660">
              <w:rPr>
                <w:lang w:val="en-AU"/>
              </w:rPr>
              <w:t xml:space="preserve">reports </w:t>
            </w:r>
            <w:r>
              <w:rPr>
                <w:lang w:val="en-AU"/>
              </w:rPr>
              <w:t>to ensure</w:t>
            </w:r>
            <w:r w:rsidR="00180CFB" w:rsidRPr="00DC5660">
              <w:rPr>
                <w:lang w:val="en-AU"/>
              </w:rPr>
              <w:t xml:space="preserve"> </w:t>
            </w:r>
            <w:r>
              <w:rPr>
                <w:lang w:val="en-AU"/>
              </w:rPr>
              <w:t>quality and consistency of content</w:t>
            </w:r>
            <w:r w:rsidR="003B1E6D">
              <w:rPr>
                <w:lang w:val="en-AU"/>
              </w:rPr>
              <w:t>.</w:t>
            </w:r>
          </w:p>
          <w:p w14:paraId="40497E95" w14:textId="24092A76" w:rsidR="00DC5660" w:rsidRDefault="003B1E6D" w:rsidP="00FC7E79">
            <w:pPr>
              <w:pStyle w:val="Tablebullet"/>
              <w:numPr>
                <w:ilvl w:val="0"/>
                <w:numId w:val="24"/>
              </w:numPr>
              <w:rPr>
                <w:lang w:val="en-AU"/>
              </w:rPr>
            </w:pPr>
            <w:r>
              <w:rPr>
                <w:lang w:val="en-AU"/>
              </w:rPr>
              <w:t>Work with project delivery teams to improve efficiency and accuracy of reports.</w:t>
            </w:r>
            <w:r w:rsidR="00D1743F">
              <w:rPr>
                <w:lang w:val="en-AU"/>
              </w:rPr>
              <w:t xml:space="preserve"> </w:t>
            </w:r>
          </w:p>
          <w:p w14:paraId="53418B0B" w14:textId="1FAC5296" w:rsidR="003D175D" w:rsidRPr="00DC5660" w:rsidRDefault="003D175D" w:rsidP="001A12C6">
            <w:pPr>
              <w:pStyle w:val="Tablebullet"/>
              <w:numPr>
                <w:ilvl w:val="0"/>
                <w:numId w:val="0"/>
              </w:numPr>
              <w:ind w:left="360"/>
              <w:rPr>
                <w:lang w:val="en-AU"/>
              </w:rPr>
            </w:pPr>
          </w:p>
        </w:tc>
        <w:tc>
          <w:tcPr>
            <w:tcW w:w="4244" w:type="dxa"/>
            <w:tcBorders>
              <w:top w:val="nil"/>
              <w:left w:val="single" w:sz="6" w:space="0" w:color="1F546B" w:themeColor="text2"/>
              <w:bottom w:val="single" w:sz="6" w:space="0" w:color="1F546B" w:themeColor="text2"/>
              <w:right w:val="nil"/>
            </w:tcBorders>
          </w:tcPr>
          <w:p w14:paraId="33316746" w14:textId="280C6541" w:rsidR="00180CFB" w:rsidRPr="00180CFB" w:rsidRDefault="00180CFB" w:rsidP="00FC7E79">
            <w:pPr>
              <w:pStyle w:val="ListParagraph"/>
              <w:numPr>
                <w:ilvl w:val="0"/>
                <w:numId w:val="23"/>
              </w:numPr>
              <w:spacing w:before="40" w:after="40"/>
              <w:rPr>
                <w:lang w:eastAsia="en-NZ"/>
              </w:rPr>
            </w:pPr>
            <w:r w:rsidRPr="00180CFB">
              <w:rPr>
                <w:lang w:eastAsia="en-NZ"/>
              </w:rPr>
              <w:t>Delivery of efficient and customer-centred service that aligns to operating policies and practices and ensure Board members are receiving accurate information in a timely manner.</w:t>
            </w:r>
          </w:p>
          <w:p w14:paraId="0953B2D6" w14:textId="6AA02922" w:rsidR="00180CFB" w:rsidRPr="00180CFB" w:rsidRDefault="00180CFB" w:rsidP="00FC7E79">
            <w:pPr>
              <w:pStyle w:val="ListParagraph"/>
              <w:numPr>
                <w:ilvl w:val="0"/>
                <w:numId w:val="23"/>
              </w:numPr>
              <w:spacing w:before="40" w:after="40"/>
              <w:rPr>
                <w:lang w:eastAsia="en-NZ"/>
              </w:rPr>
            </w:pPr>
            <w:r w:rsidRPr="00180CFB">
              <w:rPr>
                <w:lang w:eastAsia="en-NZ"/>
              </w:rPr>
              <w:t>Reporting is accurate and delivered on time.</w:t>
            </w:r>
          </w:p>
          <w:p w14:paraId="1480152B" w14:textId="1353E643" w:rsidR="004F0448" w:rsidRPr="003D175D" w:rsidRDefault="00180CFB" w:rsidP="00FC7E79">
            <w:pPr>
              <w:pStyle w:val="ListParagraph"/>
              <w:numPr>
                <w:ilvl w:val="0"/>
                <w:numId w:val="23"/>
              </w:numPr>
              <w:spacing w:before="40" w:after="40"/>
              <w:rPr>
                <w:lang w:eastAsia="en-NZ"/>
              </w:rPr>
            </w:pPr>
            <w:r w:rsidRPr="00180CFB">
              <w:rPr>
                <w:lang w:eastAsia="en-NZ"/>
              </w:rPr>
              <w:t>Reporting is appropriate for the different audiences and their requirements, while ensuring we maintain one source of truth for all messaging.</w:t>
            </w:r>
          </w:p>
        </w:tc>
      </w:tr>
      <w:tr w:rsidR="00B254E1" w:rsidRPr="003D175D" w14:paraId="7AA4C568" w14:textId="77777777" w:rsidTr="00180CFB">
        <w:trPr>
          <w:cantSplit/>
        </w:trPr>
        <w:tc>
          <w:tcPr>
            <w:tcW w:w="5271" w:type="dxa"/>
            <w:tcBorders>
              <w:top w:val="nil"/>
              <w:left w:val="nil"/>
              <w:bottom w:val="single" w:sz="6" w:space="0" w:color="1F546B" w:themeColor="text2"/>
              <w:right w:val="single" w:sz="6" w:space="0" w:color="1F546B" w:themeColor="text2"/>
            </w:tcBorders>
          </w:tcPr>
          <w:p w14:paraId="5EB6792C" w14:textId="77777777" w:rsidR="00B254E1" w:rsidRPr="00B254E1" w:rsidRDefault="00B254E1" w:rsidP="00B254E1">
            <w:pPr>
              <w:spacing w:before="40" w:after="40"/>
              <w:rPr>
                <w:b/>
                <w:bCs/>
              </w:rPr>
            </w:pPr>
            <w:r w:rsidRPr="00B254E1">
              <w:rPr>
                <w:b/>
                <w:bCs/>
                <w:lang w:eastAsia="en-NZ"/>
              </w:rPr>
              <w:t>Health and safety (for self)</w:t>
            </w:r>
          </w:p>
          <w:p w14:paraId="19536A0C" w14:textId="77777777" w:rsidR="00B254E1" w:rsidRPr="00B254E1" w:rsidRDefault="00B254E1" w:rsidP="00FC7E79">
            <w:pPr>
              <w:pStyle w:val="Tablebullet"/>
              <w:numPr>
                <w:ilvl w:val="0"/>
                <w:numId w:val="22"/>
              </w:numPr>
              <w:rPr>
                <w:lang w:eastAsia="en-NZ"/>
              </w:rPr>
            </w:pPr>
            <w:r w:rsidRPr="00B254E1">
              <w:rPr>
                <w:lang w:eastAsia="en-NZ"/>
              </w:rPr>
              <w:t xml:space="preserve">Ensure my own wellbeing, health and safety and take reasonable care not to adversely affect the health and safety of others. </w:t>
            </w:r>
          </w:p>
          <w:p w14:paraId="301818C4" w14:textId="77777777" w:rsidR="00B254E1" w:rsidRPr="00B254E1" w:rsidRDefault="00B254E1" w:rsidP="00FC7E79">
            <w:pPr>
              <w:pStyle w:val="Tablebullet"/>
              <w:numPr>
                <w:ilvl w:val="0"/>
                <w:numId w:val="22"/>
              </w:numPr>
              <w:rPr>
                <w:lang w:eastAsia="en-NZ"/>
              </w:rPr>
            </w:pPr>
            <w:r w:rsidRPr="00B254E1">
              <w:rPr>
                <w:lang w:eastAsia="en-NZ"/>
              </w:rPr>
              <w:t>Co-operate with DIA’s health and safety policies and procedures (incl. emergency).</w:t>
            </w:r>
          </w:p>
          <w:p w14:paraId="277AD8D8" w14:textId="77777777" w:rsidR="00B254E1" w:rsidRPr="00B254E1" w:rsidRDefault="00B254E1" w:rsidP="00FC7E79">
            <w:pPr>
              <w:pStyle w:val="Tablebullet"/>
              <w:numPr>
                <w:ilvl w:val="0"/>
                <w:numId w:val="22"/>
              </w:numPr>
              <w:rPr>
                <w:lang w:eastAsia="en-NZ"/>
              </w:rPr>
            </w:pPr>
            <w:r w:rsidRPr="00B254E1">
              <w:rPr>
                <w:lang w:eastAsia="en-NZ"/>
              </w:rPr>
              <w:t>Report all near misses, hazards, unsafe behaviours and unsafe conditions.</w:t>
            </w:r>
          </w:p>
        </w:tc>
        <w:tc>
          <w:tcPr>
            <w:tcW w:w="4244" w:type="dxa"/>
            <w:tcBorders>
              <w:top w:val="nil"/>
              <w:left w:val="single" w:sz="6" w:space="0" w:color="1F546B" w:themeColor="text2"/>
              <w:bottom w:val="single" w:sz="6" w:space="0" w:color="1F546B" w:themeColor="text2"/>
              <w:right w:val="nil"/>
            </w:tcBorders>
          </w:tcPr>
          <w:p w14:paraId="2EDD8E71" w14:textId="77777777" w:rsidR="00B254E1" w:rsidRPr="00B254E1" w:rsidRDefault="00B254E1">
            <w:pPr>
              <w:pStyle w:val="Tablebullet"/>
              <w:numPr>
                <w:ilvl w:val="0"/>
                <w:numId w:val="0"/>
              </w:numPr>
              <w:rPr>
                <w:lang w:eastAsia="en-NZ"/>
              </w:rPr>
            </w:pPr>
          </w:p>
          <w:p w14:paraId="04AE52D5" w14:textId="77777777" w:rsidR="00B254E1" w:rsidRPr="00B254E1" w:rsidRDefault="00B254E1" w:rsidP="00FC7E79">
            <w:pPr>
              <w:pStyle w:val="Tablebullet"/>
              <w:numPr>
                <w:ilvl w:val="0"/>
                <w:numId w:val="22"/>
              </w:numPr>
              <w:rPr>
                <w:lang w:eastAsia="en-NZ"/>
              </w:rPr>
            </w:pPr>
            <w:r w:rsidRPr="00B254E1">
              <w:rPr>
                <w:lang w:eastAsia="en-NZ"/>
              </w:rPr>
              <w:t>A safe and healthy workplace for all people using our sites as a place of work.</w:t>
            </w:r>
          </w:p>
          <w:p w14:paraId="2EAC5753" w14:textId="77777777" w:rsidR="00B254E1" w:rsidRPr="00B254E1" w:rsidRDefault="00B254E1" w:rsidP="00FC7E79">
            <w:pPr>
              <w:pStyle w:val="Tablebullet"/>
              <w:numPr>
                <w:ilvl w:val="0"/>
                <w:numId w:val="22"/>
              </w:numPr>
              <w:rPr>
                <w:lang w:eastAsia="en-NZ"/>
              </w:rPr>
            </w:pPr>
            <w:r w:rsidRPr="00B254E1">
              <w:rPr>
                <w:lang w:eastAsia="en-NZ"/>
              </w:rPr>
              <w:t>Health and safety guidelines are followed</w:t>
            </w:r>
          </w:p>
          <w:p w14:paraId="249EC97F" w14:textId="77777777" w:rsidR="00B254E1" w:rsidRPr="00B254E1" w:rsidRDefault="00B254E1" w:rsidP="00FC7E79">
            <w:pPr>
              <w:pStyle w:val="Tablebullet"/>
              <w:numPr>
                <w:ilvl w:val="0"/>
                <w:numId w:val="22"/>
              </w:numPr>
              <w:rPr>
                <w:lang w:eastAsia="en-NZ"/>
              </w:rPr>
            </w:pPr>
            <w:r w:rsidRPr="00B254E1">
              <w:rPr>
                <w:lang w:eastAsia="en-NZ"/>
              </w:rPr>
              <w:t>All staff understand their roles and responsibilities in relation to wellbeing, health, safety and emergency management</w:t>
            </w:r>
          </w:p>
        </w:tc>
      </w:tr>
    </w:tbl>
    <w:p w14:paraId="1E36106F" w14:textId="77777777" w:rsidR="00285621" w:rsidRDefault="00285621" w:rsidP="00285621">
      <w:pPr>
        <w:pStyle w:val="Tinyline"/>
      </w:pPr>
    </w:p>
    <w:tbl>
      <w:tblPr>
        <w:tblStyle w:val="Blanktable"/>
        <w:tblW w:w="9562" w:type="dxa"/>
        <w:tblLayout w:type="fixed"/>
        <w:tblLook w:val="04A0" w:firstRow="1" w:lastRow="0" w:firstColumn="1" w:lastColumn="0" w:noHBand="0" w:noVBand="1"/>
        <w:tblDescription w:val="This table outlines &quot;Who you will work with to get the job done&quot;"/>
      </w:tblPr>
      <w:tblGrid>
        <w:gridCol w:w="1112"/>
        <w:gridCol w:w="4618"/>
        <w:gridCol w:w="638"/>
        <w:gridCol w:w="639"/>
        <w:gridCol w:w="639"/>
        <w:gridCol w:w="638"/>
        <w:gridCol w:w="639"/>
        <w:gridCol w:w="639"/>
      </w:tblGrid>
      <w:tr w:rsidR="006B2693" w:rsidRPr="00267EDC" w14:paraId="26457A8B" w14:textId="77777777" w:rsidTr="001A12C6">
        <w:trPr>
          <w:trHeight w:val="610"/>
          <w:tblHeader/>
        </w:trPr>
        <w:tc>
          <w:tcPr>
            <w:tcW w:w="5730" w:type="dxa"/>
            <w:gridSpan w:val="2"/>
            <w:tcBorders>
              <w:bottom w:val="single" w:sz="6" w:space="0" w:color="1F546B" w:themeColor="text2"/>
            </w:tcBorders>
          </w:tcPr>
          <w:p w14:paraId="1B212A4C" w14:textId="77777777" w:rsidR="006B2693" w:rsidRPr="00267EDC" w:rsidRDefault="006B2693" w:rsidP="00267EDC"/>
        </w:tc>
        <w:tc>
          <w:tcPr>
            <w:tcW w:w="638" w:type="dxa"/>
            <w:vMerge w:val="restart"/>
            <w:tcBorders>
              <w:bottom w:val="single" w:sz="6" w:space="0" w:color="1F546B" w:themeColor="text2"/>
            </w:tcBorders>
            <w:textDirection w:val="btLr"/>
            <w:vAlign w:val="center"/>
          </w:tcPr>
          <w:p w14:paraId="62607362" w14:textId="77777777" w:rsidR="006B2693" w:rsidRPr="00267EDC" w:rsidRDefault="006B2693" w:rsidP="00267EDC">
            <w:pPr>
              <w:pStyle w:val="Tableverticaltext"/>
            </w:pPr>
            <w:r w:rsidRPr="00267EDC">
              <w:t>Advise</w:t>
            </w:r>
          </w:p>
        </w:tc>
        <w:tc>
          <w:tcPr>
            <w:tcW w:w="639" w:type="dxa"/>
            <w:vMerge w:val="restart"/>
            <w:tcBorders>
              <w:bottom w:val="single" w:sz="6" w:space="0" w:color="1F546B" w:themeColor="text2"/>
            </w:tcBorders>
            <w:textDirection w:val="btLr"/>
            <w:vAlign w:val="center"/>
          </w:tcPr>
          <w:p w14:paraId="29376546" w14:textId="77777777" w:rsidR="006B2693" w:rsidRPr="00267EDC" w:rsidRDefault="006B2693" w:rsidP="00267EDC">
            <w:pPr>
              <w:pStyle w:val="Tableverticaltext"/>
            </w:pPr>
            <w:r w:rsidRPr="00267EDC">
              <w:t>Collaborate with</w:t>
            </w:r>
          </w:p>
        </w:tc>
        <w:tc>
          <w:tcPr>
            <w:tcW w:w="639" w:type="dxa"/>
            <w:vMerge w:val="restart"/>
            <w:tcBorders>
              <w:bottom w:val="single" w:sz="6" w:space="0" w:color="1F546B" w:themeColor="text2"/>
            </w:tcBorders>
            <w:textDirection w:val="btLr"/>
            <w:vAlign w:val="center"/>
          </w:tcPr>
          <w:p w14:paraId="4D34ECC5" w14:textId="77777777" w:rsidR="006B2693" w:rsidRPr="00267EDC" w:rsidRDefault="006B2693" w:rsidP="00267EDC">
            <w:pPr>
              <w:pStyle w:val="Tableverticaltext"/>
            </w:pPr>
            <w:r w:rsidRPr="00267EDC">
              <w:t>Influence</w:t>
            </w:r>
          </w:p>
        </w:tc>
        <w:tc>
          <w:tcPr>
            <w:tcW w:w="638" w:type="dxa"/>
            <w:vMerge w:val="restart"/>
            <w:tcBorders>
              <w:bottom w:val="single" w:sz="6" w:space="0" w:color="1F546B" w:themeColor="text2"/>
            </w:tcBorders>
            <w:textDirection w:val="btLr"/>
            <w:vAlign w:val="center"/>
          </w:tcPr>
          <w:p w14:paraId="026C2034" w14:textId="77777777" w:rsidR="006B2693" w:rsidRPr="00267EDC" w:rsidRDefault="006B2693" w:rsidP="00267EDC">
            <w:pPr>
              <w:pStyle w:val="Tableverticaltext"/>
            </w:pPr>
            <w:r w:rsidRPr="00267EDC">
              <w:t>Inform</w:t>
            </w:r>
          </w:p>
        </w:tc>
        <w:tc>
          <w:tcPr>
            <w:tcW w:w="639" w:type="dxa"/>
            <w:vMerge w:val="restart"/>
            <w:tcBorders>
              <w:bottom w:val="single" w:sz="6" w:space="0" w:color="1F546B" w:themeColor="text2"/>
            </w:tcBorders>
            <w:textDirection w:val="btLr"/>
            <w:vAlign w:val="center"/>
          </w:tcPr>
          <w:p w14:paraId="091C2E2E" w14:textId="77777777" w:rsidR="006B2693" w:rsidRPr="00267EDC" w:rsidRDefault="006B2693" w:rsidP="00267EDC">
            <w:pPr>
              <w:pStyle w:val="Tableverticaltext"/>
            </w:pPr>
            <w:r w:rsidRPr="00267EDC">
              <w:t>Manage/</w:t>
            </w:r>
          </w:p>
          <w:p w14:paraId="1924528A" w14:textId="77777777" w:rsidR="006B2693" w:rsidRPr="00267EDC" w:rsidRDefault="006B2693" w:rsidP="00267EDC">
            <w:pPr>
              <w:pStyle w:val="Tableverticaltext"/>
            </w:pPr>
            <w:r w:rsidRPr="00267EDC">
              <w:t>lead</w:t>
            </w:r>
          </w:p>
        </w:tc>
        <w:tc>
          <w:tcPr>
            <w:tcW w:w="639" w:type="dxa"/>
            <w:vMerge w:val="restart"/>
            <w:tcBorders>
              <w:bottom w:val="single" w:sz="6" w:space="0" w:color="1F546B" w:themeColor="text2"/>
            </w:tcBorders>
            <w:textDirection w:val="btLr"/>
            <w:vAlign w:val="center"/>
          </w:tcPr>
          <w:p w14:paraId="217F289B" w14:textId="77777777" w:rsidR="006B2693" w:rsidRPr="00267EDC" w:rsidRDefault="006B2693" w:rsidP="00267EDC">
            <w:pPr>
              <w:pStyle w:val="Tableverticaltext"/>
            </w:pPr>
            <w:r w:rsidRPr="00267EDC">
              <w:t>Deliver to</w:t>
            </w:r>
          </w:p>
        </w:tc>
      </w:tr>
      <w:tr w:rsidR="006B2693" w:rsidRPr="00267EDC" w14:paraId="05CD4B8C" w14:textId="77777777" w:rsidTr="001A12C6">
        <w:trPr>
          <w:trHeight w:val="267"/>
          <w:tblHeader/>
        </w:trPr>
        <w:tc>
          <w:tcPr>
            <w:tcW w:w="5730"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527AF97A" w14:textId="77777777" w:rsidR="006B2693" w:rsidRPr="00267EDC" w:rsidRDefault="006B2693" w:rsidP="00267EDC">
            <w:pPr>
              <w:pStyle w:val="Tableheading"/>
            </w:pPr>
            <w:r w:rsidRPr="00267EDC">
              <w:t>Who you will work with to get the job done</w:t>
            </w:r>
          </w:p>
        </w:tc>
        <w:tc>
          <w:tcPr>
            <w:tcW w:w="638" w:type="dxa"/>
            <w:vMerge/>
            <w:tcBorders>
              <w:left w:val="single" w:sz="6" w:space="0" w:color="1F546B" w:themeColor="text2"/>
              <w:bottom w:val="single" w:sz="6" w:space="0" w:color="1F546B" w:themeColor="text2"/>
            </w:tcBorders>
            <w:textDirection w:val="btLr"/>
          </w:tcPr>
          <w:p w14:paraId="52C1B0BF" w14:textId="77777777" w:rsidR="006B2693" w:rsidRPr="00267EDC" w:rsidRDefault="006B2693" w:rsidP="00267EDC"/>
        </w:tc>
        <w:tc>
          <w:tcPr>
            <w:tcW w:w="639" w:type="dxa"/>
            <w:vMerge/>
            <w:tcBorders>
              <w:bottom w:val="single" w:sz="6" w:space="0" w:color="1F546B" w:themeColor="text2"/>
            </w:tcBorders>
            <w:textDirection w:val="btLr"/>
          </w:tcPr>
          <w:p w14:paraId="6BA67570" w14:textId="77777777" w:rsidR="006B2693" w:rsidRPr="00267EDC" w:rsidRDefault="006B2693" w:rsidP="00267EDC"/>
        </w:tc>
        <w:tc>
          <w:tcPr>
            <w:tcW w:w="639" w:type="dxa"/>
            <w:vMerge/>
            <w:tcBorders>
              <w:bottom w:val="single" w:sz="6" w:space="0" w:color="1F546B" w:themeColor="text2"/>
            </w:tcBorders>
            <w:textDirection w:val="btLr"/>
          </w:tcPr>
          <w:p w14:paraId="6BF432A9" w14:textId="77777777" w:rsidR="006B2693" w:rsidRPr="00267EDC" w:rsidRDefault="006B2693" w:rsidP="00267EDC"/>
        </w:tc>
        <w:tc>
          <w:tcPr>
            <w:tcW w:w="638" w:type="dxa"/>
            <w:vMerge/>
            <w:tcBorders>
              <w:bottom w:val="single" w:sz="6" w:space="0" w:color="1F546B" w:themeColor="text2"/>
            </w:tcBorders>
            <w:textDirection w:val="btLr"/>
          </w:tcPr>
          <w:p w14:paraId="124869AB" w14:textId="77777777" w:rsidR="006B2693" w:rsidRPr="00267EDC" w:rsidRDefault="006B2693" w:rsidP="00267EDC"/>
        </w:tc>
        <w:tc>
          <w:tcPr>
            <w:tcW w:w="639" w:type="dxa"/>
            <w:vMerge/>
            <w:tcBorders>
              <w:bottom w:val="single" w:sz="6" w:space="0" w:color="1F546B" w:themeColor="text2"/>
            </w:tcBorders>
            <w:textDirection w:val="btLr"/>
          </w:tcPr>
          <w:p w14:paraId="7F0A8ABA" w14:textId="77777777" w:rsidR="006B2693" w:rsidRPr="00267EDC" w:rsidRDefault="006B2693" w:rsidP="00267EDC"/>
        </w:tc>
        <w:tc>
          <w:tcPr>
            <w:tcW w:w="639" w:type="dxa"/>
            <w:vMerge/>
            <w:tcBorders>
              <w:top w:val="single" w:sz="6" w:space="0" w:color="1F546B" w:themeColor="text2"/>
              <w:bottom w:val="single" w:sz="6" w:space="0" w:color="1F546B" w:themeColor="text2"/>
            </w:tcBorders>
            <w:textDirection w:val="btLr"/>
          </w:tcPr>
          <w:p w14:paraId="5278F7F5" w14:textId="77777777" w:rsidR="006B2693" w:rsidRPr="00267EDC" w:rsidRDefault="006B2693" w:rsidP="00267EDC"/>
        </w:tc>
      </w:tr>
      <w:tr w:rsidR="00B54416" w:rsidRPr="001D30D4" w14:paraId="5A4F3F1F" w14:textId="77777777" w:rsidTr="001A12C6">
        <w:trPr>
          <w:trHeight w:val="284"/>
        </w:trPr>
        <w:tc>
          <w:tcPr>
            <w:tcW w:w="1112" w:type="dxa"/>
            <w:vMerge w:val="restart"/>
            <w:tcBorders>
              <w:top w:val="single" w:sz="6" w:space="0" w:color="1F546B" w:themeColor="text2"/>
              <w:bottom w:val="single" w:sz="6" w:space="0" w:color="1F546B" w:themeColor="text2"/>
              <w:right w:val="single" w:sz="6" w:space="0" w:color="1F546B" w:themeColor="text2"/>
            </w:tcBorders>
            <w:vAlign w:val="center"/>
          </w:tcPr>
          <w:p w14:paraId="2FD7EFA9" w14:textId="77777777" w:rsidR="00B54416" w:rsidRPr="001D30D4" w:rsidRDefault="00B54416" w:rsidP="001D30D4">
            <w:pPr>
              <w:pStyle w:val="Tablenormalcondensed"/>
            </w:pPr>
            <w:r w:rsidRPr="001D30D4">
              <w:t>Internal</w:t>
            </w:r>
          </w:p>
        </w:tc>
        <w:tc>
          <w:tcPr>
            <w:tcW w:w="461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A11E9E9" w14:textId="2E91BF95" w:rsidR="00B54416" w:rsidRPr="001D30D4" w:rsidRDefault="003F4B72" w:rsidP="003D175D">
            <w:pPr>
              <w:pStyle w:val="Tablenormalcondensed"/>
            </w:pPr>
            <w:r>
              <w:t>Director PMO</w:t>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C473601" w14:textId="77777777" w:rsidR="00B54416" w:rsidRPr="001A12C6" w:rsidRDefault="00B54416" w:rsidP="001D30D4">
            <w:pPr>
              <w:pStyle w:val="Tablenormalcondensed"/>
            </w:pPr>
            <w:r w:rsidRPr="001A12C6">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2EFC492" w14:textId="75EDA635" w:rsidR="00B54416" w:rsidRPr="001A12C6" w:rsidRDefault="00B54416" w:rsidP="001D30D4">
            <w:pPr>
              <w:pStyle w:val="Tablenormalcondensed"/>
            </w:pP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354C06C" w14:textId="390E4899" w:rsidR="00B54416" w:rsidRPr="001A12C6" w:rsidRDefault="00B54416" w:rsidP="001D30D4">
            <w:pPr>
              <w:pStyle w:val="Tablenormalcondensed"/>
            </w:pP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566CF99" w14:textId="77777777" w:rsidR="00B54416" w:rsidRPr="001A12C6" w:rsidRDefault="00B54416" w:rsidP="001D30D4">
            <w:pPr>
              <w:pStyle w:val="Tablenormalcondensed"/>
            </w:pPr>
            <w:r w:rsidRPr="001A12C6">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36DB53" w14:textId="7403ED78" w:rsidR="00B54416" w:rsidRPr="001A12C6" w:rsidRDefault="00B54416" w:rsidP="001D30D4">
            <w:pPr>
              <w:pStyle w:val="Tablenormalcondensed"/>
            </w:pPr>
          </w:p>
        </w:tc>
        <w:tc>
          <w:tcPr>
            <w:tcW w:w="639"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788E893" w14:textId="77777777" w:rsidR="00B54416" w:rsidRPr="001A12C6" w:rsidRDefault="00B54416" w:rsidP="001D30D4">
            <w:pPr>
              <w:pStyle w:val="Tablenormalcondensed"/>
            </w:pPr>
            <w:r w:rsidRPr="001A12C6">
              <w:sym w:font="Wingdings" w:char="F0FC"/>
            </w:r>
          </w:p>
        </w:tc>
      </w:tr>
      <w:tr w:rsidR="00B54416" w:rsidRPr="001D30D4" w14:paraId="7F2B155C" w14:textId="77777777" w:rsidTr="001A12C6">
        <w:trPr>
          <w:trHeight w:val="284"/>
        </w:trPr>
        <w:tc>
          <w:tcPr>
            <w:tcW w:w="1112" w:type="dxa"/>
            <w:vMerge/>
            <w:tcBorders>
              <w:top w:val="single" w:sz="6" w:space="0" w:color="1F546B" w:themeColor="text2"/>
              <w:bottom w:val="single" w:sz="6" w:space="0" w:color="1F546B" w:themeColor="text2"/>
              <w:right w:val="single" w:sz="6" w:space="0" w:color="1F546B" w:themeColor="text2"/>
            </w:tcBorders>
            <w:vAlign w:val="center"/>
          </w:tcPr>
          <w:p w14:paraId="2D355B82" w14:textId="77777777" w:rsidR="00B54416" w:rsidRPr="001D30D4" w:rsidRDefault="00B54416" w:rsidP="001D30D4">
            <w:pPr>
              <w:pStyle w:val="Tablenormalcondensed"/>
            </w:pPr>
          </w:p>
        </w:tc>
        <w:tc>
          <w:tcPr>
            <w:tcW w:w="461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3045C7F" w14:textId="5E6369A4" w:rsidR="00B54416" w:rsidRPr="001D30D4" w:rsidRDefault="003F4B72" w:rsidP="001D30D4">
            <w:pPr>
              <w:pStyle w:val="Tablenormalcondensed"/>
              <w:rPr>
                <w:highlight w:val="yellow"/>
              </w:rPr>
            </w:pPr>
            <w:r>
              <w:t xml:space="preserve">Te Ara </w:t>
            </w:r>
            <w:proofErr w:type="spellStart"/>
            <w:r>
              <w:t>Tahi</w:t>
            </w:r>
            <w:proofErr w:type="spellEnd"/>
            <w:r>
              <w:t xml:space="preserve"> </w:t>
            </w:r>
            <w:r w:rsidR="003721C9">
              <w:t>Programme Office Team</w:t>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95D5EEA" w14:textId="77777777" w:rsidR="00B54416" w:rsidRPr="001A12C6" w:rsidRDefault="00B54416" w:rsidP="001D30D4">
            <w:pPr>
              <w:pStyle w:val="Tablenormalcondensed"/>
            </w:pPr>
            <w:r w:rsidRPr="001A12C6">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E0EE457" w14:textId="77777777" w:rsidR="00B54416" w:rsidRPr="001A12C6" w:rsidRDefault="00B54416" w:rsidP="001D30D4">
            <w:pPr>
              <w:pStyle w:val="Tablenormalcondensed"/>
            </w:pPr>
            <w:r w:rsidRPr="001A12C6">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5AB352" w14:textId="77777777" w:rsidR="00B54416" w:rsidRPr="001A12C6" w:rsidRDefault="00B54416" w:rsidP="001D30D4">
            <w:pPr>
              <w:pStyle w:val="Tablenormalcondensed"/>
            </w:pPr>
            <w:r w:rsidRPr="001A12C6">
              <w:sym w:font="Wingdings" w:char="F0FC"/>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E9E4933" w14:textId="77777777" w:rsidR="00B54416" w:rsidRPr="001A12C6" w:rsidRDefault="00B54416" w:rsidP="001D30D4">
            <w:pPr>
              <w:pStyle w:val="Tablenormalcondensed"/>
            </w:pPr>
            <w:r w:rsidRPr="001A12C6">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96AFF78" w14:textId="5F1B8383" w:rsidR="00B54416" w:rsidRPr="001A12C6" w:rsidRDefault="00B54416" w:rsidP="001D30D4">
            <w:pPr>
              <w:pStyle w:val="Tablenormalcondensed"/>
            </w:pPr>
          </w:p>
        </w:tc>
        <w:tc>
          <w:tcPr>
            <w:tcW w:w="639"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8D7858B" w14:textId="3D912370" w:rsidR="00B54416" w:rsidRPr="001A12C6" w:rsidRDefault="003721C9" w:rsidP="001D30D4">
            <w:pPr>
              <w:pStyle w:val="Tablenormalcondensed"/>
            </w:pPr>
            <w:r w:rsidRPr="001A12C6">
              <w:sym w:font="Wingdings" w:char="F0FC"/>
            </w:r>
          </w:p>
        </w:tc>
      </w:tr>
      <w:tr w:rsidR="003721C9" w:rsidRPr="001D30D4" w14:paraId="351E4D3A" w14:textId="77777777" w:rsidTr="001A12C6">
        <w:trPr>
          <w:trHeight w:val="193"/>
        </w:trPr>
        <w:tc>
          <w:tcPr>
            <w:tcW w:w="1112" w:type="dxa"/>
            <w:tcBorders>
              <w:top w:val="single" w:sz="6" w:space="0" w:color="1F546B" w:themeColor="text2"/>
              <w:bottom w:val="single" w:sz="6" w:space="0" w:color="1F546B" w:themeColor="text2"/>
              <w:right w:val="single" w:sz="6" w:space="0" w:color="1F546B" w:themeColor="text2"/>
            </w:tcBorders>
            <w:vAlign w:val="center"/>
          </w:tcPr>
          <w:p w14:paraId="3FF754DB" w14:textId="77777777" w:rsidR="003721C9" w:rsidRPr="001D30D4" w:rsidRDefault="003721C9" w:rsidP="003721C9">
            <w:pPr>
              <w:pStyle w:val="Tablenormalcondensed"/>
            </w:pPr>
          </w:p>
        </w:tc>
        <w:tc>
          <w:tcPr>
            <w:tcW w:w="461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E7F1986" w14:textId="26D8A0A8" w:rsidR="003721C9" w:rsidRDefault="003721C9" w:rsidP="003721C9">
            <w:pPr>
              <w:pStyle w:val="Tablenormalcondensed"/>
            </w:pPr>
            <w:r>
              <w:t>Project Delivery Teams</w:t>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D02D37D" w14:textId="4C9BB3A0" w:rsidR="003721C9" w:rsidRPr="001A12C6" w:rsidRDefault="003721C9" w:rsidP="003721C9">
            <w:pPr>
              <w:pStyle w:val="Tablenormalcondensed"/>
            </w:pPr>
            <w:r w:rsidRPr="001A12C6">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7849E3" w14:textId="0C46D952" w:rsidR="003721C9" w:rsidRPr="001A12C6" w:rsidRDefault="003721C9" w:rsidP="003721C9">
            <w:pPr>
              <w:pStyle w:val="Tablenormalcondensed"/>
            </w:pPr>
            <w:r w:rsidRPr="001A12C6">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1B75D63" w14:textId="150BCA40" w:rsidR="003721C9" w:rsidRPr="001A12C6" w:rsidRDefault="003721C9" w:rsidP="003721C9">
            <w:pPr>
              <w:pStyle w:val="Tablenormalcondensed"/>
            </w:pPr>
            <w:r w:rsidRPr="001A12C6">
              <w:sym w:font="Wingdings" w:char="F0FC"/>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286633A" w14:textId="005ABA38" w:rsidR="003721C9" w:rsidRPr="001A12C6" w:rsidRDefault="003721C9" w:rsidP="003721C9">
            <w:pPr>
              <w:pStyle w:val="Tablenormalcondensed"/>
            </w:pPr>
            <w:r w:rsidRPr="001A12C6">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8996DC1" w14:textId="77777777" w:rsidR="003721C9" w:rsidRPr="001A12C6" w:rsidRDefault="003721C9" w:rsidP="003721C9">
            <w:pPr>
              <w:pStyle w:val="Tablenormalcondensed"/>
            </w:pPr>
          </w:p>
        </w:tc>
        <w:tc>
          <w:tcPr>
            <w:tcW w:w="639"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1145C1A" w14:textId="77777777" w:rsidR="003721C9" w:rsidRPr="001A12C6" w:rsidRDefault="003721C9" w:rsidP="003721C9">
            <w:pPr>
              <w:pStyle w:val="Tablenormalcondensed"/>
            </w:pPr>
          </w:p>
        </w:tc>
      </w:tr>
      <w:tr w:rsidR="003721C9" w:rsidRPr="001D30D4" w14:paraId="055C18A5" w14:textId="77777777" w:rsidTr="001A12C6">
        <w:trPr>
          <w:trHeight w:val="193"/>
        </w:trPr>
        <w:tc>
          <w:tcPr>
            <w:tcW w:w="1112" w:type="dxa"/>
            <w:vMerge w:val="restart"/>
            <w:tcBorders>
              <w:top w:val="single" w:sz="6" w:space="0" w:color="1F546B" w:themeColor="text2"/>
              <w:bottom w:val="single" w:sz="6" w:space="0" w:color="1F546B" w:themeColor="text2"/>
              <w:right w:val="single" w:sz="6" w:space="0" w:color="1F546B" w:themeColor="text2"/>
            </w:tcBorders>
            <w:vAlign w:val="center"/>
          </w:tcPr>
          <w:p w14:paraId="32DF71F8" w14:textId="77777777" w:rsidR="003721C9" w:rsidRPr="001D30D4" w:rsidRDefault="003721C9" w:rsidP="003721C9">
            <w:pPr>
              <w:pStyle w:val="Tablenormalcondensed"/>
            </w:pPr>
            <w:r w:rsidRPr="001D30D4">
              <w:lastRenderedPageBreak/>
              <w:t>External</w:t>
            </w:r>
          </w:p>
        </w:tc>
        <w:tc>
          <w:tcPr>
            <w:tcW w:w="461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41240133" w14:textId="04095A48" w:rsidR="003721C9" w:rsidRPr="001D30D4" w:rsidRDefault="00DF3345" w:rsidP="6D3B274F">
            <w:pPr>
              <w:pStyle w:val="Tablenormalcondensed"/>
              <w:spacing w:line="259" w:lineRule="auto"/>
            </w:pPr>
            <w:r>
              <w:t>Enterprise Project Management Office (EPMO)</w:t>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D4ECDA8" w14:textId="77777777" w:rsidR="003721C9" w:rsidRPr="001A12C6" w:rsidRDefault="003721C9" w:rsidP="003721C9">
            <w:pPr>
              <w:pStyle w:val="Tablenormalcondensed"/>
            </w:pPr>
            <w:r w:rsidRPr="001A12C6">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3346E7C" w14:textId="77777777" w:rsidR="003721C9" w:rsidRPr="001A12C6" w:rsidRDefault="003721C9" w:rsidP="003721C9">
            <w:pPr>
              <w:pStyle w:val="Tablenormalcondensed"/>
            </w:pPr>
            <w:r w:rsidRPr="001A12C6">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D7F7DB0" w14:textId="77777777" w:rsidR="003721C9" w:rsidRPr="001A12C6" w:rsidRDefault="003721C9" w:rsidP="003721C9">
            <w:pPr>
              <w:pStyle w:val="Tablenormalcondensed"/>
            </w:pPr>
            <w:r w:rsidRPr="001A12C6">
              <w:sym w:font="Wingdings" w:char="F0FC"/>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F059F7A" w14:textId="77777777" w:rsidR="003721C9" w:rsidRPr="001A12C6" w:rsidRDefault="003721C9" w:rsidP="003721C9">
            <w:pPr>
              <w:pStyle w:val="Tablenormalcondensed"/>
            </w:pPr>
            <w:r w:rsidRPr="001A12C6">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C403A7" w14:textId="75D9206B" w:rsidR="003721C9" w:rsidRPr="001A12C6" w:rsidRDefault="003721C9" w:rsidP="003721C9">
            <w:pPr>
              <w:pStyle w:val="Tablenormalcondensed"/>
            </w:pPr>
          </w:p>
        </w:tc>
        <w:tc>
          <w:tcPr>
            <w:tcW w:w="639"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BCD12ED" w14:textId="77777777" w:rsidR="003721C9" w:rsidRPr="001A12C6" w:rsidRDefault="003721C9" w:rsidP="003721C9">
            <w:pPr>
              <w:pStyle w:val="Tablenormalcondensed"/>
            </w:pPr>
            <w:r w:rsidRPr="001A12C6">
              <w:sym w:font="Wingdings" w:char="F0FC"/>
            </w:r>
          </w:p>
        </w:tc>
      </w:tr>
      <w:tr w:rsidR="003721C9" w:rsidRPr="001D30D4" w14:paraId="6AB8D66A" w14:textId="77777777" w:rsidTr="001A12C6">
        <w:trPr>
          <w:trHeight w:val="193"/>
        </w:trPr>
        <w:tc>
          <w:tcPr>
            <w:tcW w:w="1112" w:type="dxa"/>
            <w:vMerge/>
            <w:tcBorders>
              <w:top w:val="single" w:sz="6" w:space="0" w:color="1F546B" w:themeColor="text2"/>
              <w:bottom w:val="single" w:sz="6" w:space="0" w:color="1F546B" w:themeColor="text2"/>
              <w:right w:val="single" w:sz="6" w:space="0" w:color="1F546B" w:themeColor="text2"/>
            </w:tcBorders>
            <w:vAlign w:val="center"/>
          </w:tcPr>
          <w:p w14:paraId="392A1FE0" w14:textId="77777777" w:rsidR="003721C9" w:rsidRPr="001D30D4" w:rsidRDefault="003721C9" w:rsidP="003721C9">
            <w:pPr>
              <w:pStyle w:val="Tablenormalcondensed"/>
            </w:pPr>
          </w:p>
        </w:tc>
        <w:tc>
          <w:tcPr>
            <w:tcW w:w="461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015951E" w14:textId="25BDA5C7" w:rsidR="003721C9" w:rsidRPr="001D30D4" w:rsidRDefault="00DF3345" w:rsidP="003721C9">
            <w:pPr>
              <w:pStyle w:val="Tablenormalcondensed"/>
              <w:rPr>
                <w:highlight w:val="yellow"/>
              </w:rPr>
            </w:pPr>
            <w:r>
              <w:t>Vendors/Suppliers</w:t>
            </w: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70650F9" w14:textId="77777777" w:rsidR="003721C9" w:rsidRPr="001A12C6" w:rsidRDefault="003721C9" w:rsidP="003721C9">
            <w:pPr>
              <w:pStyle w:val="Tablenormalcondensed"/>
            </w:pPr>
            <w:r w:rsidRPr="001A12C6">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85D5FAF" w14:textId="778D9556" w:rsidR="003721C9" w:rsidRPr="001A12C6" w:rsidRDefault="003721C9" w:rsidP="003721C9">
            <w:pPr>
              <w:pStyle w:val="Tablenormalcondensed"/>
            </w:pP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12CA6E6" w14:textId="0DA7007A" w:rsidR="003721C9" w:rsidRPr="001A12C6" w:rsidRDefault="003721C9" w:rsidP="003721C9">
            <w:pPr>
              <w:pStyle w:val="Tablenormalcondensed"/>
            </w:pPr>
          </w:p>
        </w:tc>
        <w:tc>
          <w:tcPr>
            <w:tcW w:w="638"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90B95BA" w14:textId="77777777" w:rsidR="003721C9" w:rsidRPr="001A12C6" w:rsidRDefault="003721C9" w:rsidP="003721C9">
            <w:pPr>
              <w:pStyle w:val="Tablenormalcondensed"/>
            </w:pPr>
            <w:r w:rsidRPr="001A12C6">
              <w:sym w:font="Wingdings" w:char="F0FC"/>
            </w:r>
          </w:p>
        </w:tc>
        <w:tc>
          <w:tcPr>
            <w:tcW w:w="639"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7BE80B" w14:textId="5ACA0217" w:rsidR="003721C9" w:rsidRPr="001A12C6" w:rsidRDefault="003721C9" w:rsidP="003721C9">
            <w:pPr>
              <w:pStyle w:val="Tablenormalcondensed"/>
            </w:pPr>
          </w:p>
        </w:tc>
        <w:tc>
          <w:tcPr>
            <w:tcW w:w="639"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881E848" w14:textId="12BF07EC" w:rsidR="003721C9" w:rsidRPr="001A12C6" w:rsidRDefault="003721C9" w:rsidP="003721C9">
            <w:pPr>
              <w:pStyle w:val="Tablenormalcondensed"/>
            </w:pPr>
          </w:p>
        </w:tc>
      </w:tr>
    </w:tbl>
    <w:p w14:paraId="50068C8E" w14:textId="77777777" w:rsidR="008023C3" w:rsidRDefault="008023C3" w:rsidP="00883B1E">
      <w:pPr>
        <w:pStyle w:val="Tinyline"/>
      </w:pPr>
    </w:p>
    <w:p w14:paraId="264AFA94"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729"/>
        <w:gridCol w:w="4786"/>
      </w:tblGrid>
      <w:tr w:rsidR="00075526" w:rsidRPr="008023C3" w14:paraId="1AAE489D" w14:textId="77777777" w:rsidTr="009E2709">
        <w:trPr>
          <w:tblHeader/>
        </w:trPr>
        <w:tc>
          <w:tcPr>
            <w:tcW w:w="9515"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257BD530" w14:textId="77777777" w:rsidR="00075526" w:rsidRPr="008023C3" w:rsidRDefault="00075526" w:rsidP="00075526">
            <w:pPr>
              <w:pStyle w:val="Tableheading"/>
            </w:pPr>
            <w:r>
              <w:t xml:space="preserve">Your delegations </w:t>
            </w:r>
          </w:p>
        </w:tc>
      </w:tr>
      <w:tr w:rsidR="00075526" w:rsidRPr="008023C3" w14:paraId="10CCB079" w14:textId="77777777" w:rsidTr="009E2709">
        <w:tc>
          <w:tcPr>
            <w:tcW w:w="4729" w:type="dxa"/>
            <w:tcBorders>
              <w:top w:val="nil"/>
              <w:left w:val="nil"/>
              <w:bottom w:val="single" w:sz="6" w:space="0" w:color="1F546B" w:themeColor="text2"/>
              <w:right w:val="single" w:sz="6" w:space="0" w:color="1F546B" w:themeColor="text2"/>
            </w:tcBorders>
          </w:tcPr>
          <w:p w14:paraId="2B246F07" w14:textId="77777777" w:rsidR="00075526" w:rsidRPr="00356EDF" w:rsidRDefault="00075526" w:rsidP="00880632">
            <w:pPr>
              <w:pStyle w:val="Tablenormal0"/>
            </w:pPr>
            <w:r>
              <w:t>Human Resources and financial delegations</w:t>
            </w:r>
          </w:p>
        </w:tc>
        <w:tc>
          <w:tcPr>
            <w:tcW w:w="4786" w:type="dxa"/>
            <w:tcBorders>
              <w:top w:val="nil"/>
              <w:left w:val="single" w:sz="6" w:space="0" w:color="1F546B" w:themeColor="text2"/>
              <w:bottom w:val="single" w:sz="6" w:space="0" w:color="1F546B" w:themeColor="text2"/>
              <w:right w:val="nil"/>
            </w:tcBorders>
          </w:tcPr>
          <w:p w14:paraId="2FC417AA" w14:textId="2FFD6D6E" w:rsidR="00075526" w:rsidRPr="001D30D4" w:rsidRDefault="009E2709" w:rsidP="00075526">
            <w:pPr>
              <w:pStyle w:val="Tablenormal0"/>
            </w:pPr>
            <w:r>
              <w:t>Level Z</w:t>
            </w:r>
          </w:p>
        </w:tc>
      </w:tr>
      <w:tr w:rsidR="00075526" w:rsidRPr="008023C3" w14:paraId="792301A8" w14:textId="77777777" w:rsidTr="009E2709">
        <w:tc>
          <w:tcPr>
            <w:tcW w:w="4729" w:type="dxa"/>
            <w:tcBorders>
              <w:top w:val="single" w:sz="6" w:space="0" w:color="1F546B" w:themeColor="text2"/>
              <w:left w:val="nil"/>
              <w:bottom w:val="single" w:sz="6" w:space="0" w:color="1F546B" w:themeColor="text2"/>
              <w:right w:val="single" w:sz="6" w:space="0" w:color="1F546B" w:themeColor="text2"/>
            </w:tcBorders>
          </w:tcPr>
          <w:p w14:paraId="179AD206" w14:textId="77777777" w:rsidR="00075526" w:rsidRDefault="00075526" w:rsidP="00880632">
            <w:pPr>
              <w:pStyle w:val="Tablenormal0"/>
            </w:pPr>
            <w:r>
              <w:t>Direct reports</w:t>
            </w:r>
          </w:p>
        </w:tc>
        <w:tc>
          <w:tcPr>
            <w:tcW w:w="4786" w:type="dxa"/>
            <w:tcBorders>
              <w:top w:val="single" w:sz="6" w:space="0" w:color="1F546B" w:themeColor="text2"/>
              <w:left w:val="single" w:sz="6" w:space="0" w:color="1F546B" w:themeColor="text2"/>
              <w:bottom w:val="single" w:sz="6" w:space="0" w:color="1F546B" w:themeColor="text2"/>
              <w:right w:val="nil"/>
            </w:tcBorders>
          </w:tcPr>
          <w:p w14:paraId="2977EF45" w14:textId="727C3698" w:rsidR="00075526" w:rsidRPr="001D30D4" w:rsidRDefault="009E2709" w:rsidP="00880632">
            <w:pPr>
              <w:pStyle w:val="Tablenormal0"/>
            </w:pPr>
            <w:r>
              <w:t xml:space="preserve">None </w:t>
            </w:r>
          </w:p>
        </w:tc>
      </w:tr>
    </w:tbl>
    <w:p w14:paraId="06A39A0A" w14:textId="77777777" w:rsidR="00883B1E" w:rsidRDefault="00883B1E" w:rsidP="00883B1E">
      <w:pPr>
        <w:pStyle w:val="Tinyline"/>
      </w:pPr>
    </w:p>
    <w:p w14:paraId="4D591B98"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279"/>
        <w:gridCol w:w="5236"/>
      </w:tblGrid>
      <w:tr w:rsidR="008023C3" w:rsidRPr="008023C3" w14:paraId="41210B8C" w14:textId="77777777" w:rsidTr="0040751B">
        <w:trPr>
          <w:tblHeader/>
        </w:trPr>
        <w:tc>
          <w:tcPr>
            <w:tcW w:w="4279"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6E846544" w14:textId="77777777" w:rsidR="008023C3" w:rsidRPr="008023C3" w:rsidRDefault="008023C3" w:rsidP="00B90EE6">
            <w:pPr>
              <w:pStyle w:val="Tableheading"/>
            </w:pPr>
            <w:r w:rsidRPr="008023C3">
              <w:t>Your success profile for this role</w:t>
            </w:r>
          </w:p>
        </w:tc>
        <w:tc>
          <w:tcPr>
            <w:tcW w:w="5236"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682DD3BE" w14:textId="77777777" w:rsidR="008023C3" w:rsidRPr="008023C3" w:rsidRDefault="008023C3" w:rsidP="00B90EE6">
            <w:pPr>
              <w:pStyle w:val="Tableheading"/>
            </w:pPr>
            <w:r w:rsidRPr="008023C3">
              <w:t>What you will bring specifically</w:t>
            </w:r>
          </w:p>
        </w:tc>
      </w:tr>
      <w:tr w:rsidR="008023C3" w:rsidRPr="008023C3" w14:paraId="1D598202" w14:textId="77777777" w:rsidTr="0040751B">
        <w:tc>
          <w:tcPr>
            <w:tcW w:w="4279" w:type="dxa"/>
            <w:tcBorders>
              <w:top w:val="nil"/>
              <w:left w:val="nil"/>
              <w:bottom w:val="single" w:sz="6" w:space="0" w:color="1F546B" w:themeColor="text2"/>
              <w:right w:val="single" w:sz="6" w:space="0" w:color="1F546B" w:themeColor="text2"/>
            </w:tcBorders>
          </w:tcPr>
          <w:p w14:paraId="2BC4C670" w14:textId="3968E91C" w:rsidR="008023C3" w:rsidRPr="007869EC" w:rsidRDefault="008023C3" w:rsidP="009E40D1">
            <w:pPr>
              <w:pStyle w:val="Tablenormal0"/>
              <w:rPr>
                <w:b/>
                <w:bCs/>
              </w:rPr>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21" w:history="1">
              <w:r w:rsidRPr="009C0471">
                <w:rPr>
                  <w:rStyle w:val="Hyperlink"/>
                </w:rPr>
                <w:t>Valued Contributor</w:t>
              </w:r>
            </w:hyperlink>
            <w:r w:rsidR="001D30D4">
              <w:t>.</w:t>
            </w:r>
            <w:r w:rsidRPr="008023C3">
              <w:br/>
            </w:r>
            <w:r w:rsidRPr="008023C3">
              <w:br/>
            </w:r>
            <w:r w:rsidRPr="009E40D1">
              <w:rPr>
                <w:b/>
                <w:bCs/>
              </w:rPr>
              <w:t>Keys to Success:</w:t>
            </w:r>
          </w:p>
          <w:p w14:paraId="36FD8297" w14:textId="77777777" w:rsidR="008023C3" w:rsidRPr="008023C3" w:rsidRDefault="008023C3" w:rsidP="008023C3">
            <w:pPr>
              <w:pStyle w:val="Tablebullet"/>
            </w:pPr>
            <w:r w:rsidRPr="008023C3">
              <w:t>Customer Focus</w:t>
            </w:r>
          </w:p>
          <w:p w14:paraId="3687B4C5" w14:textId="77777777" w:rsidR="008023C3" w:rsidRPr="008023C3" w:rsidRDefault="008023C3" w:rsidP="008023C3">
            <w:pPr>
              <w:pStyle w:val="Tablebullet"/>
            </w:pPr>
            <w:r w:rsidRPr="008023C3">
              <w:t>Continuous improvement</w:t>
            </w:r>
          </w:p>
          <w:p w14:paraId="0F2EC236" w14:textId="77777777" w:rsidR="008023C3" w:rsidRPr="008023C3" w:rsidRDefault="008023C3" w:rsidP="008023C3">
            <w:pPr>
              <w:pStyle w:val="Tablebullet"/>
            </w:pPr>
            <w:r w:rsidRPr="008023C3">
              <w:t>Teamwork and peer relationships</w:t>
            </w:r>
          </w:p>
          <w:p w14:paraId="0FDD4087" w14:textId="77777777" w:rsidR="008023C3" w:rsidRPr="008023C3" w:rsidRDefault="008023C3" w:rsidP="008023C3">
            <w:pPr>
              <w:pStyle w:val="Tablebullet"/>
            </w:pPr>
            <w:r w:rsidRPr="008023C3">
              <w:t>Action oriented</w:t>
            </w:r>
          </w:p>
          <w:p w14:paraId="36012348" w14:textId="77777777" w:rsidR="008023C3" w:rsidRPr="008023C3" w:rsidRDefault="005848D3" w:rsidP="008023C3">
            <w:pPr>
              <w:pStyle w:val="Tablebullet"/>
            </w:pPr>
            <w:r w:rsidRPr="008023C3">
              <w:t>Self-development</w:t>
            </w:r>
            <w:r w:rsidR="008023C3" w:rsidRPr="008023C3">
              <w:t xml:space="preserve"> and learning</w:t>
            </w:r>
          </w:p>
          <w:p w14:paraId="64B34963" w14:textId="77777777" w:rsidR="008023C3" w:rsidRDefault="008023C3" w:rsidP="008023C3">
            <w:pPr>
              <w:pStyle w:val="Tablebullet"/>
            </w:pPr>
            <w:r w:rsidRPr="008023C3">
              <w:t>Functional and technical skills</w:t>
            </w:r>
          </w:p>
          <w:p w14:paraId="4D1338B3" w14:textId="77777777" w:rsidR="00DF3C5D" w:rsidRDefault="00DF3C5D" w:rsidP="00DF3C5D">
            <w:pPr>
              <w:pStyle w:val="Tablebullet"/>
              <w:numPr>
                <w:ilvl w:val="0"/>
                <w:numId w:val="0"/>
              </w:numPr>
              <w:ind w:left="357" w:hanging="357"/>
            </w:pPr>
          </w:p>
          <w:p w14:paraId="75730DC8" w14:textId="77777777" w:rsidR="00DF3C5D" w:rsidRDefault="00DF3C5D" w:rsidP="00DF3C5D">
            <w:pPr>
              <w:pStyle w:val="Tablebullet"/>
              <w:numPr>
                <w:ilvl w:val="0"/>
                <w:numId w:val="0"/>
              </w:numPr>
              <w:ind w:left="357" w:hanging="357"/>
            </w:pPr>
          </w:p>
          <w:p w14:paraId="59E49AEE" w14:textId="77777777" w:rsidR="00DF3C5D" w:rsidRDefault="00DF3C5D" w:rsidP="00DF3C5D">
            <w:pPr>
              <w:pStyle w:val="Tablebullet"/>
              <w:numPr>
                <w:ilvl w:val="0"/>
                <w:numId w:val="0"/>
              </w:numPr>
              <w:ind w:left="357" w:hanging="357"/>
            </w:pPr>
          </w:p>
          <w:p w14:paraId="32187E3E" w14:textId="77777777" w:rsidR="00DF3C5D" w:rsidRDefault="00DF3C5D" w:rsidP="00DF3C5D">
            <w:pPr>
              <w:pStyle w:val="Tablebullet"/>
              <w:numPr>
                <w:ilvl w:val="0"/>
                <w:numId w:val="0"/>
              </w:numPr>
              <w:ind w:left="357" w:hanging="357"/>
            </w:pPr>
          </w:p>
          <w:p w14:paraId="70AFEBEF" w14:textId="77777777" w:rsidR="00DF3C5D" w:rsidRDefault="00DF3C5D" w:rsidP="00DF3C5D">
            <w:pPr>
              <w:pStyle w:val="Tablebullet"/>
              <w:numPr>
                <w:ilvl w:val="0"/>
                <w:numId w:val="0"/>
              </w:numPr>
              <w:ind w:left="357" w:hanging="357"/>
            </w:pPr>
          </w:p>
          <w:p w14:paraId="27FB20BE" w14:textId="77777777" w:rsidR="00DF3C5D" w:rsidRDefault="00DF3C5D" w:rsidP="00DF3C5D">
            <w:pPr>
              <w:pStyle w:val="Tablebullet"/>
              <w:numPr>
                <w:ilvl w:val="0"/>
                <w:numId w:val="0"/>
              </w:numPr>
              <w:ind w:left="357" w:hanging="357"/>
            </w:pPr>
          </w:p>
          <w:p w14:paraId="6823E8AC" w14:textId="77777777" w:rsidR="00DF3C5D" w:rsidRPr="008023C3" w:rsidRDefault="00DF3C5D" w:rsidP="00DF3C5D">
            <w:pPr>
              <w:pStyle w:val="Tablebullet"/>
              <w:numPr>
                <w:ilvl w:val="0"/>
                <w:numId w:val="0"/>
              </w:numPr>
              <w:ind w:left="357" w:hanging="357"/>
            </w:pPr>
          </w:p>
        </w:tc>
        <w:tc>
          <w:tcPr>
            <w:tcW w:w="5236" w:type="dxa"/>
            <w:tcBorders>
              <w:top w:val="nil"/>
              <w:left w:val="single" w:sz="6" w:space="0" w:color="1F546B" w:themeColor="text2"/>
              <w:bottom w:val="single" w:sz="6" w:space="0" w:color="1F546B" w:themeColor="text2"/>
              <w:right w:val="nil"/>
            </w:tcBorders>
          </w:tcPr>
          <w:p w14:paraId="44A1EB8C" w14:textId="77777777" w:rsidR="008023C3" w:rsidRPr="001D30D4" w:rsidRDefault="008023C3" w:rsidP="001D30D4">
            <w:pPr>
              <w:pStyle w:val="Tablenormal0"/>
              <w:rPr>
                <w:b/>
                <w:bCs/>
              </w:rPr>
            </w:pPr>
            <w:r w:rsidRPr="001D30D4">
              <w:rPr>
                <w:b/>
                <w:bCs/>
              </w:rPr>
              <w:t xml:space="preserve">Experience: </w:t>
            </w:r>
          </w:p>
          <w:p w14:paraId="12D62444" w14:textId="5C0BB2B8" w:rsidR="008023C3" w:rsidRPr="0040751B" w:rsidRDefault="009E2709" w:rsidP="001D30D4">
            <w:pPr>
              <w:pStyle w:val="Tablebullet"/>
              <w:rPr>
                <w:sz w:val="22"/>
                <w:szCs w:val="22"/>
              </w:rPr>
            </w:pPr>
            <w:r w:rsidRPr="0040751B">
              <w:rPr>
                <w:color w:val="000000"/>
              </w:rPr>
              <w:t xml:space="preserve">Significant experience in Project/ </w:t>
            </w:r>
            <w:r w:rsidR="0040751B" w:rsidRPr="0040751B">
              <w:rPr>
                <w:color w:val="000000"/>
              </w:rPr>
              <w:t>P</w:t>
            </w:r>
            <w:r w:rsidRPr="0040751B">
              <w:rPr>
                <w:color w:val="000000"/>
              </w:rPr>
              <w:t>rogramme Coordination across a diverse range of projects/programmes and organisations.</w:t>
            </w:r>
          </w:p>
          <w:p w14:paraId="4D862610" w14:textId="47D42EF6" w:rsidR="00537E97" w:rsidRPr="0040751B" w:rsidRDefault="00537E97" w:rsidP="001D30D4">
            <w:pPr>
              <w:pStyle w:val="Tablebullet"/>
              <w:rPr>
                <w:sz w:val="22"/>
                <w:szCs w:val="22"/>
              </w:rPr>
            </w:pPr>
            <w:r w:rsidRPr="0040751B">
              <w:rPr>
                <w:color w:val="000000"/>
              </w:rPr>
              <w:t>Practical experience in change coordination (reporting, steering group preparation, document management, etc.).</w:t>
            </w:r>
          </w:p>
          <w:p w14:paraId="321A5F58" w14:textId="6930F8EC" w:rsidR="0040751B" w:rsidRPr="0040751B" w:rsidRDefault="0040751B" w:rsidP="001D30D4">
            <w:pPr>
              <w:pStyle w:val="Tablebullet"/>
              <w:rPr>
                <w:sz w:val="22"/>
                <w:szCs w:val="22"/>
              </w:rPr>
            </w:pPr>
            <w:r w:rsidRPr="0040751B">
              <w:rPr>
                <w:color w:val="000000"/>
              </w:rPr>
              <w:t>Experience in administrative management in a project environment</w:t>
            </w:r>
            <w:r>
              <w:rPr>
                <w:color w:val="000000"/>
              </w:rPr>
              <w:t xml:space="preserve"> including secretarial support.</w:t>
            </w:r>
          </w:p>
          <w:p w14:paraId="21AD282C" w14:textId="5134642D" w:rsidR="00537E97" w:rsidRPr="0040751B" w:rsidRDefault="00537E97" w:rsidP="001D30D4">
            <w:pPr>
              <w:pStyle w:val="Tablebullet"/>
              <w:rPr>
                <w:sz w:val="22"/>
                <w:szCs w:val="22"/>
              </w:rPr>
            </w:pPr>
            <w:r w:rsidRPr="0040751B">
              <w:rPr>
                <w:color w:val="000000"/>
              </w:rPr>
              <w:t xml:space="preserve">Experience in schedule management across projects and programmes. This </w:t>
            </w:r>
            <w:r w:rsidR="0040751B" w:rsidRPr="0040751B">
              <w:rPr>
                <w:color w:val="000000"/>
              </w:rPr>
              <w:t>includes</w:t>
            </w:r>
            <w:r w:rsidRPr="0040751B">
              <w:rPr>
                <w:color w:val="000000"/>
              </w:rPr>
              <w:t xml:space="preserve"> methods to create and maintain schedules: coordination of teams to create the schedule; awareness of dependencies etc.</w:t>
            </w:r>
          </w:p>
          <w:p w14:paraId="472330B8" w14:textId="16CA52F3" w:rsidR="0040751B" w:rsidRPr="0040751B" w:rsidRDefault="00537E97" w:rsidP="0040751B">
            <w:pPr>
              <w:pStyle w:val="Tablebullet"/>
              <w:rPr>
                <w:sz w:val="22"/>
                <w:szCs w:val="22"/>
              </w:rPr>
            </w:pPr>
            <w:r w:rsidRPr="0040751B">
              <w:rPr>
                <w:color w:val="000000"/>
              </w:rPr>
              <w:t>Experience in managing the project / programme finance and budgeting.</w:t>
            </w:r>
          </w:p>
          <w:p w14:paraId="673AEC2C" w14:textId="487660F3" w:rsidR="007E4981" w:rsidRPr="007E4981" w:rsidRDefault="0040751B" w:rsidP="007E4981">
            <w:pPr>
              <w:pStyle w:val="Tablebullet"/>
              <w:numPr>
                <w:ilvl w:val="0"/>
                <w:numId w:val="0"/>
              </w:numPr>
              <w:ind w:left="357"/>
              <w:rPr>
                <w:color w:val="000000"/>
                <w:rPrChange w:id="28" w:author="Aleena Antony" w:date="2022-09-12T14:10:00Z">
                  <w:rPr>
                    <w:color w:val="000000"/>
                  </w:rPr>
                </w:rPrChange>
              </w:rPr>
              <w:pPrChange w:id="29" w:author="Aleena Antony" w:date="2022-09-12T14:10:00Z">
                <w:pPr>
                  <w:pStyle w:val="Tablebullet"/>
                </w:pPr>
              </w:pPrChange>
            </w:pPr>
            <w:commentRangeStart w:id="30"/>
            <w:del w:id="31" w:author="Aleena Antony" w:date="2022-09-12T14:11:00Z">
              <w:r w:rsidRPr="0040751B" w:rsidDel="007E4981">
                <w:rPr>
                  <w:color w:val="000000"/>
                </w:rPr>
                <w:delText xml:space="preserve">Good understanding </w:delText>
              </w:r>
              <w:commentRangeEnd w:id="30"/>
              <w:r w:rsidR="00D127F4" w:rsidDel="007E4981">
                <w:rPr>
                  <w:rStyle w:val="CommentReference"/>
                </w:rPr>
                <w:commentReference w:id="30"/>
              </w:r>
              <w:r w:rsidRPr="0040751B" w:rsidDel="007E4981">
                <w:rPr>
                  <w:color w:val="000000"/>
                </w:rPr>
                <w:delText>of programme and project management risk and assurance activity.</w:delText>
              </w:r>
            </w:del>
          </w:p>
          <w:p w14:paraId="3C3A0657" w14:textId="77777777" w:rsidR="008023C3" w:rsidRPr="001D30D4" w:rsidRDefault="008023C3" w:rsidP="001D30D4">
            <w:pPr>
              <w:pStyle w:val="Tablenormal0"/>
              <w:rPr>
                <w:b/>
                <w:bCs/>
              </w:rPr>
            </w:pPr>
            <w:r w:rsidRPr="001D30D4">
              <w:rPr>
                <w:b/>
                <w:bCs/>
              </w:rPr>
              <w:t>Knowledge:</w:t>
            </w:r>
          </w:p>
          <w:p w14:paraId="32BE31C5" w14:textId="77777777" w:rsidR="007E4981" w:rsidRDefault="007E4981" w:rsidP="007E4981">
            <w:pPr>
              <w:pStyle w:val="Tablebullet"/>
              <w:rPr>
                <w:ins w:id="32" w:author="Aleena Antony" w:date="2022-09-12T14:11:00Z"/>
                <w:color w:val="000000"/>
              </w:rPr>
            </w:pPr>
            <w:ins w:id="33" w:author="Aleena Antony" w:date="2022-09-12T14:11:00Z">
              <w:r w:rsidRPr="0040751B">
                <w:rPr>
                  <w:color w:val="000000"/>
                </w:rPr>
                <w:t>Good understanding of programme and project management risk and assurance activity.</w:t>
              </w:r>
            </w:ins>
          </w:p>
          <w:p w14:paraId="75CC2C02" w14:textId="34C14F3A" w:rsidR="0040751B" w:rsidRPr="0040751B" w:rsidRDefault="0040751B" w:rsidP="001D30D4">
            <w:pPr>
              <w:pStyle w:val="Tablebullet"/>
              <w:rPr>
                <w:color w:val="000000"/>
              </w:rPr>
            </w:pPr>
            <w:r w:rsidRPr="0040751B">
              <w:rPr>
                <w:color w:val="000000"/>
              </w:rPr>
              <w:t>Knowledge of project methodologies/project lifecycle with experience working across a range of methodologies.</w:t>
            </w:r>
          </w:p>
          <w:p w14:paraId="191215F1" w14:textId="02544448" w:rsidR="008023C3" w:rsidRPr="0040751B" w:rsidRDefault="0040751B" w:rsidP="001D30D4">
            <w:pPr>
              <w:pStyle w:val="Tablebullet"/>
              <w:rPr>
                <w:color w:val="000000"/>
              </w:rPr>
            </w:pPr>
            <w:r w:rsidRPr="0040751B">
              <w:rPr>
                <w:color w:val="000000"/>
              </w:rPr>
              <w:t>Knowledge of and ability to use computer applications effectively for a wide variety of tasks; proficiency with Microsoft Product Suite, and e-mail.</w:t>
            </w:r>
          </w:p>
          <w:p w14:paraId="65E08C53" w14:textId="77777777" w:rsidR="008023C3" w:rsidRPr="001D30D4" w:rsidRDefault="008023C3" w:rsidP="001D30D4">
            <w:pPr>
              <w:pStyle w:val="Tablenormal0"/>
              <w:rPr>
                <w:b/>
                <w:bCs/>
              </w:rPr>
            </w:pPr>
            <w:r w:rsidRPr="001D30D4">
              <w:rPr>
                <w:b/>
                <w:bCs/>
              </w:rPr>
              <w:t>Skills:</w:t>
            </w:r>
          </w:p>
          <w:p w14:paraId="78C1A91C" w14:textId="77777777" w:rsidR="0040751B" w:rsidRPr="0040751B" w:rsidRDefault="0040751B" w:rsidP="0040751B">
            <w:pPr>
              <w:pStyle w:val="Tablebullet"/>
              <w:rPr>
                <w:color w:val="000000"/>
              </w:rPr>
            </w:pPr>
            <w:r w:rsidRPr="0040751B">
              <w:rPr>
                <w:color w:val="000000"/>
              </w:rPr>
              <w:t>Excellent relationship building skills with the ability to build trust and respect from key stakeholders.</w:t>
            </w:r>
          </w:p>
          <w:p w14:paraId="2E555FE3" w14:textId="77777777" w:rsidR="0040751B" w:rsidRDefault="0040751B" w:rsidP="0040751B">
            <w:pPr>
              <w:pStyle w:val="Tablebullet"/>
              <w:rPr>
                <w:color w:val="000000"/>
              </w:rPr>
            </w:pPr>
            <w:r w:rsidRPr="0040751B">
              <w:rPr>
                <w:color w:val="000000"/>
              </w:rPr>
              <w:lastRenderedPageBreak/>
              <w:t>Excellent organisational skills with the ability to plan, manage and prioritise across competing demands.</w:t>
            </w:r>
          </w:p>
          <w:p w14:paraId="5E1A9550" w14:textId="2C21F8DF" w:rsidR="0040751B" w:rsidRPr="0040751B" w:rsidRDefault="0040751B" w:rsidP="0040751B">
            <w:pPr>
              <w:pStyle w:val="Tablebullet"/>
              <w:rPr>
                <w:color w:val="000000"/>
              </w:rPr>
            </w:pPr>
            <w:r>
              <w:rPr>
                <w:color w:val="000000"/>
              </w:rPr>
              <w:t>S</w:t>
            </w:r>
            <w:r w:rsidRPr="0040751B">
              <w:rPr>
                <w:color w:val="000000"/>
              </w:rPr>
              <w:t>trong communication skills – both oral and written – able to produce clear, concise and fit-for-purpose documentation.</w:t>
            </w:r>
          </w:p>
          <w:p w14:paraId="3CDEF3EE" w14:textId="3731269C" w:rsidR="0040751B" w:rsidRPr="0040751B" w:rsidRDefault="0040751B" w:rsidP="0040751B">
            <w:pPr>
              <w:pStyle w:val="Tablebullet"/>
              <w:rPr>
                <w:color w:val="000000"/>
              </w:rPr>
            </w:pPr>
            <w:r w:rsidRPr="0040751B">
              <w:rPr>
                <w:color w:val="000000"/>
              </w:rPr>
              <w:t>Sound analytical skills – able to identify patterns and trends, can then translate these into potential risks and consequences</w:t>
            </w:r>
          </w:p>
          <w:p w14:paraId="70016EFD" w14:textId="77777777" w:rsidR="008023C3" w:rsidRPr="001D30D4" w:rsidRDefault="008023C3" w:rsidP="001D30D4">
            <w:pPr>
              <w:pStyle w:val="Tablenormal0"/>
              <w:rPr>
                <w:b/>
                <w:bCs/>
              </w:rPr>
            </w:pPr>
            <w:r w:rsidRPr="001D30D4">
              <w:rPr>
                <w:b/>
                <w:bCs/>
              </w:rPr>
              <w:t>Other requirements:</w:t>
            </w:r>
          </w:p>
          <w:p w14:paraId="020BE4E9" w14:textId="3EBC0590" w:rsidR="008023C3" w:rsidRPr="002E2E06" w:rsidRDefault="002E2E06" w:rsidP="002E2E06">
            <w:pPr>
              <w:pStyle w:val="Tablebullet"/>
              <w:rPr>
                <w:lang w:val="en-AU"/>
              </w:rPr>
            </w:pPr>
            <w:r w:rsidRPr="50C76BBD">
              <w:rPr>
                <w:lang w:val="en-AU"/>
              </w:rPr>
              <w:t xml:space="preserve">Prince2 foundation or </w:t>
            </w:r>
            <w:commentRangeStart w:id="34"/>
            <w:commentRangeStart w:id="35"/>
            <w:r w:rsidRPr="50C76BBD">
              <w:rPr>
                <w:lang w:val="en-AU"/>
              </w:rPr>
              <w:t xml:space="preserve">equivalent </w:t>
            </w:r>
            <w:commentRangeEnd w:id="34"/>
            <w:r w:rsidR="00D127F4">
              <w:rPr>
                <w:rStyle w:val="CommentReference"/>
              </w:rPr>
              <w:commentReference w:id="34"/>
            </w:r>
            <w:commentRangeEnd w:id="35"/>
            <w:r w:rsidR="007E4981">
              <w:rPr>
                <w:rStyle w:val="CommentReference"/>
              </w:rPr>
              <w:commentReference w:id="35"/>
            </w:r>
            <w:r w:rsidRPr="50C76BBD">
              <w:rPr>
                <w:lang w:val="en-AU"/>
              </w:rPr>
              <w:t xml:space="preserve">is desirable </w:t>
            </w:r>
          </w:p>
        </w:tc>
      </w:tr>
    </w:tbl>
    <w:p w14:paraId="0DDD4586" w14:textId="77777777" w:rsidR="001676BD" w:rsidRPr="00B90EE6" w:rsidRDefault="001676BD" w:rsidP="00B90EE6">
      <w:pPr>
        <w:pStyle w:val="Tinyline"/>
      </w:pPr>
    </w:p>
    <w:sectPr w:rsidR="001676BD" w:rsidRPr="00B90EE6" w:rsidSect="001A12C6">
      <w:pgSz w:w="11907" w:h="16840" w:code="9"/>
      <w:pgMar w:top="1134" w:right="1134" w:bottom="992" w:left="1134" w:header="425" w:footer="63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urtney Goodwin" w:date="2022-09-07T09:26:00Z" w:initials="CG">
    <w:p w14:paraId="6E5AC766" w14:textId="466527C3" w:rsidR="00D127F4" w:rsidRDefault="00D127F4">
      <w:pPr>
        <w:pStyle w:val="CommentText"/>
      </w:pPr>
      <w:r>
        <w:rPr>
          <w:rStyle w:val="CommentReference"/>
        </w:rPr>
        <w:annotationRef/>
      </w:r>
      <w:r>
        <w:t>This needs to be much shorter – 2-3 lines max, then the position overview is to be included in the same paragraph.</w:t>
      </w:r>
    </w:p>
  </w:comment>
  <w:comment w:id="1" w:author="Aleena Antony" w:date="2022-09-12T14:09:00Z" w:initials="AA">
    <w:p w14:paraId="5C8001DA" w14:textId="1BE0C6E5" w:rsidR="007E4981" w:rsidRDefault="007E4981">
      <w:pPr>
        <w:pStyle w:val="CommentText"/>
      </w:pPr>
      <w:r>
        <w:rPr>
          <w:rStyle w:val="CommentReference"/>
        </w:rPr>
        <w:annotationRef/>
      </w:r>
      <w:r>
        <w:t xml:space="preserve">Hi Courtney, I have followed the same format as the JDs in Te Ara </w:t>
      </w:r>
      <w:proofErr w:type="spellStart"/>
      <w:r>
        <w:t>Tahi</w:t>
      </w:r>
      <w:proofErr w:type="spellEnd"/>
      <w:r>
        <w:t xml:space="preserve"> that came out as a result of the recent change process.</w:t>
      </w:r>
    </w:p>
  </w:comment>
  <w:comment w:id="30" w:author="Courtney Goodwin" w:date="2022-09-07T09:27:00Z" w:initials="CG">
    <w:p w14:paraId="056CC9DC" w14:textId="12794AD9" w:rsidR="00D127F4" w:rsidRDefault="00D127F4">
      <w:pPr>
        <w:pStyle w:val="CommentText"/>
      </w:pPr>
      <w:r>
        <w:rPr>
          <w:rStyle w:val="CommentReference"/>
        </w:rPr>
        <w:annotationRef/>
      </w:r>
      <w:r>
        <w:t>Not experience</w:t>
      </w:r>
    </w:p>
  </w:comment>
  <w:comment w:id="34" w:author="Courtney Goodwin" w:date="2022-09-07T09:27:00Z" w:initials="CG">
    <w:p w14:paraId="52392399" w14:textId="6D29B527" w:rsidR="00D127F4" w:rsidRDefault="00D127F4">
      <w:pPr>
        <w:pStyle w:val="CommentText"/>
      </w:pPr>
      <w:r>
        <w:rPr>
          <w:rStyle w:val="CommentReference"/>
        </w:rPr>
        <w:annotationRef/>
      </w:r>
      <w:r>
        <w:t>NSC? Education?</w:t>
      </w:r>
    </w:p>
  </w:comment>
  <w:comment w:id="35" w:author="Aleena Antony" w:date="2022-09-12T14:11:00Z" w:initials="AA">
    <w:p w14:paraId="132AEE52" w14:textId="29B24874" w:rsidR="007E4981" w:rsidRDefault="007E4981">
      <w:pPr>
        <w:pStyle w:val="CommentText"/>
      </w:pPr>
      <w:r>
        <w:rPr>
          <w:rStyle w:val="CommentReference"/>
        </w:rPr>
        <w:annotationRef/>
      </w:r>
      <w:r>
        <w:t xml:space="preserve">A standard one we use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5AC766" w15:done="0"/>
  <w15:commentEx w15:paraId="5C8001DA" w15:paraIdParent="6E5AC766" w15:done="0"/>
  <w15:commentEx w15:paraId="056CC9DC" w15:done="0"/>
  <w15:commentEx w15:paraId="52392399" w15:done="0"/>
  <w15:commentEx w15:paraId="132AEE52" w15:paraIdParent="523923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2E251" w16cex:dateUtc="2022-09-06T21:26:00Z"/>
  <w16cex:commentExtensible w16cex:durableId="26C9BC16" w16cex:dateUtc="2022-09-12T02:09:00Z"/>
  <w16cex:commentExtensible w16cex:durableId="26C2E28C" w16cex:dateUtc="2022-09-06T21:27:00Z"/>
  <w16cex:commentExtensible w16cex:durableId="26C2E29F" w16cex:dateUtc="2022-09-06T21:27:00Z"/>
  <w16cex:commentExtensible w16cex:durableId="26C9BC84" w16cex:dateUtc="2022-09-12T0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5AC766" w16cid:durableId="26C2E251"/>
  <w16cid:commentId w16cid:paraId="5C8001DA" w16cid:durableId="26C9BC16"/>
  <w16cid:commentId w16cid:paraId="056CC9DC" w16cid:durableId="26C2E28C"/>
  <w16cid:commentId w16cid:paraId="52392399" w16cid:durableId="26C2E29F"/>
  <w16cid:commentId w16cid:paraId="132AEE52" w16cid:durableId="26C9BC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E566" w14:textId="77777777" w:rsidR="002B7B4A" w:rsidRDefault="002B7B4A">
      <w:r>
        <w:separator/>
      </w:r>
    </w:p>
    <w:p w14:paraId="1E7077B6" w14:textId="77777777" w:rsidR="002B7B4A" w:rsidRDefault="002B7B4A"/>
    <w:p w14:paraId="5BAD4C1E" w14:textId="77777777" w:rsidR="002B7B4A" w:rsidRDefault="002B7B4A"/>
  </w:endnote>
  <w:endnote w:type="continuationSeparator" w:id="0">
    <w:p w14:paraId="286CF1E3" w14:textId="77777777" w:rsidR="002B7B4A" w:rsidRDefault="002B7B4A">
      <w:r>
        <w:continuationSeparator/>
      </w:r>
    </w:p>
    <w:p w14:paraId="7688623C" w14:textId="77777777" w:rsidR="002B7B4A" w:rsidRDefault="002B7B4A"/>
    <w:p w14:paraId="692D90A7" w14:textId="77777777" w:rsidR="002B7B4A" w:rsidRDefault="002B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DAA0" w14:textId="77777777"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FC6645">
      <w:rPr>
        <w:noProof/>
      </w:rPr>
      <w:t>2</w:t>
    </w:r>
    <w:r>
      <w:fldChar w:fldCharType="end"/>
    </w:r>
    <w:r>
      <w:t xml:space="preserve"> of </w:t>
    </w:r>
    <w:r w:rsidR="00FD0BAB">
      <w:rPr>
        <w:noProof/>
      </w:rPr>
      <w:fldChar w:fldCharType="begin"/>
    </w:r>
    <w:r w:rsidR="00FD0BAB">
      <w:rPr>
        <w:noProof/>
      </w:rPr>
      <w:instrText xml:space="preserve"> NUMPAGES   \* MERGEFORMAT </w:instrText>
    </w:r>
    <w:r w:rsidR="00FD0BAB">
      <w:rPr>
        <w:noProof/>
      </w:rPr>
      <w:fldChar w:fldCharType="separate"/>
    </w:r>
    <w:r w:rsidR="00FC6645">
      <w:rPr>
        <w:noProof/>
      </w:rPr>
      <w:t>2</w:t>
    </w:r>
    <w:r w:rsidR="00FD0B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2185" w14:textId="77777777" w:rsidR="003F52D2" w:rsidRDefault="00B110CD" w:rsidP="00B110CD">
    <w:pPr>
      <w:pStyle w:val="Footer"/>
      <w:tabs>
        <w:tab w:val="right" w:pos="9639"/>
      </w:tabs>
      <w:ind w:right="-1"/>
      <w:jc w:val="right"/>
    </w:pPr>
    <w:r>
      <w:rPr>
        <w:noProof/>
        <w:lang w:eastAsia="en-NZ"/>
      </w:rPr>
      <w:drawing>
        <wp:inline distT="0" distB="0" distL="0" distR="0" wp14:anchorId="71505663" wp14:editId="320F196A">
          <wp:extent cx="2335530" cy="633095"/>
          <wp:effectExtent l="0" t="0" r="0" b="0"/>
          <wp:docPr id="3" name="Picture 3"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49BF" w14:textId="77777777" w:rsidR="002B7B4A" w:rsidRDefault="002B7B4A" w:rsidP="00FB1990">
      <w:pPr>
        <w:pStyle w:val="Spacer"/>
      </w:pPr>
      <w:r>
        <w:separator/>
      </w:r>
    </w:p>
    <w:p w14:paraId="1241D5FE" w14:textId="77777777" w:rsidR="002B7B4A" w:rsidRDefault="002B7B4A" w:rsidP="00FB1990">
      <w:pPr>
        <w:pStyle w:val="Spacer"/>
      </w:pPr>
    </w:p>
  </w:footnote>
  <w:footnote w:type="continuationSeparator" w:id="0">
    <w:p w14:paraId="61E7DB20" w14:textId="77777777" w:rsidR="002B7B4A" w:rsidRDefault="002B7B4A">
      <w:r>
        <w:continuationSeparator/>
      </w:r>
    </w:p>
    <w:p w14:paraId="16CE45DA" w14:textId="77777777" w:rsidR="002B7B4A" w:rsidRDefault="002B7B4A"/>
    <w:p w14:paraId="025A83E8" w14:textId="77777777" w:rsidR="002B7B4A" w:rsidRDefault="002B7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44BD" w14:textId="77777777" w:rsidR="00B30B8E" w:rsidRDefault="00B30B8E" w:rsidP="00C40EAE">
    <w:pPr>
      <w:pStyle w:val="Header"/>
      <w:jc w:val="right"/>
    </w:pPr>
    <w:r w:rsidRPr="00CD3498">
      <w:tab/>
      <w:t>Te Tari Taiwhenua</w:t>
    </w:r>
  </w:p>
  <w:p w14:paraId="57ACE7B1" w14:textId="77777777" w:rsidR="003F52D2" w:rsidRPr="00B30B8E" w:rsidRDefault="00B30B8E" w:rsidP="00B30B8E">
    <w:pPr>
      <w:pStyle w:val="Header"/>
      <w:jc w:val="right"/>
    </w:pPr>
    <w:r w:rsidRPr="00CD3498">
      <w:tab/>
      <w:t>Department of Internal Affairs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0392" w14:textId="77777777" w:rsidR="003F52D2" w:rsidRDefault="003F52D2">
    <w:pPr>
      <w:pStyle w:val="Header"/>
    </w:pPr>
    <w:r>
      <w:rPr>
        <w:noProof/>
        <w:lang w:eastAsia="en-NZ"/>
      </w:rPr>
      <w:drawing>
        <wp:anchor distT="0" distB="0" distL="114300" distR="114300" simplePos="0" relativeHeight="251660288" behindDoc="0" locked="0" layoutInCell="1" allowOverlap="1" wp14:anchorId="1E2F4450" wp14:editId="63DEB966">
          <wp:simplePos x="0" y="0"/>
          <wp:positionH relativeFrom="margin">
            <wp:align>right</wp:align>
          </wp:positionH>
          <wp:positionV relativeFrom="page">
            <wp:posOffset>128385</wp:posOffset>
          </wp:positionV>
          <wp:extent cx="6840000" cy="1566000"/>
          <wp:effectExtent l="0" t="0" r="0" b="0"/>
          <wp:wrapTopAndBottom/>
          <wp:docPr id="2" name="Picture 2"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15:restartNumberingAfterBreak="0">
    <w:nsid w:val="334E723C"/>
    <w:multiLevelType w:val="hybridMultilevel"/>
    <w:tmpl w:val="6532C8F8"/>
    <w:lvl w:ilvl="0" w:tplc="9DC6531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603F3B"/>
    <w:multiLevelType w:val="hybridMultilevel"/>
    <w:tmpl w:val="7D2A3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6904D7D"/>
    <w:multiLevelType w:val="hybridMultilevel"/>
    <w:tmpl w:val="1374C0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146DE9"/>
    <w:multiLevelType w:val="hybridMultilevel"/>
    <w:tmpl w:val="8B3C13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5" w15:restartNumberingAfterBreak="0">
    <w:nsid w:val="7BCB6990"/>
    <w:multiLevelType w:val="hybridMultilevel"/>
    <w:tmpl w:val="E9529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EFB3C03"/>
    <w:multiLevelType w:val="hybridMultilevel"/>
    <w:tmpl w:val="1CD2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4"/>
  </w:num>
  <w:num w:numId="10">
    <w:abstractNumId w:val="9"/>
  </w:num>
  <w:num w:numId="11">
    <w:abstractNumId w:val="20"/>
  </w:num>
  <w:num w:numId="12">
    <w:abstractNumId w:val="21"/>
  </w:num>
  <w:num w:numId="13">
    <w:abstractNumId w:val="23"/>
  </w:num>
  <w:num w:numId="14">
    <w:abstractNumId w:val="7"/>
  </w:num>
  <w:num w:numId="15">
    <w:abstractNumId w:val="11"/>
  </w:num>
  <w:num w:numId="16">
    <w:abstractNumId w:val="24"/>
  </w:num>
  <w:num w:numId="17">
    <w:abstractNumId w:val="22"/>
  </w:num>
  <w:num w:numId="18">
    <w:abstractNumId w:val="17"/>
  </w:num>
  <w:num w:numId="19">
    <w:abstractNumId w:val="12"/>
  </w:num>
  <w:num w:numId="20">
    <w:abstractNumId w:val="8"/>
  </w:num>
  <w:num w:numId="21">
    <w:abstractNumId w:val="6"/>
  </w:num>
  <w:num w:numId="2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13"/>
  </w:num>
  <w:num w:numId="26">
    <w:abstractNumId w:val="26"/>
  </w:num>
  <w:num w:numId="27">
    <w:abstractNumId w:val="10"/>
  </w:num>
  <w:num w:numId="28">
    <w:abstractNumId w:val="2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rtney Goodwin">
    <w15:presenceInfo w15:providerId="AD" w15:userId="S::Courtney.Goodwin@dia.govt.nz::92ece4d0-64b9-4a85-8fdf-cbcc2f3cc2a7"/>
  </w15:person>
  <w15:person w15:author="Aleena Antony">
    <w15:presenceInfo w15:providerId="AD" w15:userId="S::Aleena.Antony@dia.govt.nz::a9936f79-d0c5-409c-8260-318e958822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2252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4A"/>
    <w:rsid w:val="00003360"/>
    <w:rsid w:val="00003FC7"/>
    <w:rsid w:val="00005919"/>
    <w:rsid w:val="00007C42"/>
    <w:rsid w:val="00015020"/>
    <w:rsid w:val="0001647B"/>
    <w:rsid w:val="00020010"/>
    <w:rsid w:val="00034673"/>
    <w:rsid w:val="00036671"/>
    <w:rsid w:val="00037226"/>
    <w:rsid w:val="000409E2"/>
    <w:rsid w:val="00044EA1"/>
    <w:rsid w:val="0004703F"/>
    <w:rsid w:val="00054574"/>
    <w:rsid w:val="0005649A"/>
    <w:rsid w:val="00063BB2"/>
    <w:rsid w:val="00065F18"/>
    <w:rsid w:val="00067005"/>
    <w:rsid w:val="00075526"/>
    <w:rsid w:val="00076035"/>
    <w:rsid w:val="00077013"/>
    <w:rsid w:val="0008288C"/>
    <w:rsid w:val="00091C3A"/>
    <w:rsid w:val="000D61F6"/>
    <w:rsid w:val="000E18A6"/>
    <w:rsid w:val="000E3240"/>
    <w:rsid w:val="000E677B"/>
    <w:rsid w:val="000F4ADF"/>
    <w:rsid w:val="000F61AF"/>
    <w:rsid w:val="0010171C"/>
    <w:rsid w:val="00102FAD"/>
    <w:rsid w:val="00105000"/>
    <w:rsid w:val="001109C0"/>
    <w:rsid w:val="00121870"/>
    <w:rsid w:val="00126FDE"/>
    <w:rsid w:val="0013703F"/>
    <w:rsid w:val="00140ED2"/>
    <w:rsid w:val="00143E7C"/>
    <w:rsid w:val="0014415C"/>
    <w:rsid w:val="0014565E"/>
    <w:rsid w:val="001536C9"/>
    <w:rsid w:val="0015659F"/>
    <w:rsid w:val="00156968"/>
    <w:rsid w:val="0016433D"/>
    <w:rsid w:val="00166D47"/>
    <w:rsid w:val="001676BD"/>
    <w:rsid w:val="00180CFB"/>
    <w:rsid w:val="00184C0F"/>
    <w:rsid w:val="001A069E"/>
    <w:rsid w:val="001A12C6"/>
    <w:rsid w:val="001A5F55"/>
    <w:rsid w:val="001B7D86"/>
    <w:rsid w:val="001C0031"/>
    <w:rsid w:val="001C0C30"/>
    <w:rsid w:val="001C15EE"/>
    <w:rsid w:val="001D0111"/>
    <w:rsid w:val="001D30D4"/>
    <w:rsid w:val="001D7EAE"/>
    <w:rsid w:val="001E3565"/>
    <w:rsid w:val="001E64FC"/>
    <w:rsid w:val="001F0724"/>
    <w:rsid w:val="002007DF"/>
    <w:rsid w:val="00205FE8"/>
    <w:rsid w:val="00206BA3"/>
    <w:rsid w:val="00215160"/>
    <w:rsid w:val="00216778"/>
    <w:rsid w:val="002224B4"/>
    <w:rsid w:val="00223DD5"/>
    <w:rsid w:val="00226D5E"/>
    <w:rsid w:val="00237A3D"/>
    <w:rsid w:val="00240E83"/>
    <w:rsid w:val="002424AE"/>
    <w:rsid w:val="002452F8"/>
    <w:rsid w:val="002502D1"/>
    <w:rsid w:val="00255E1D"/>
    <w:rsid w:val="00260A17"/>
    <w:rsid w:val="00265F69"/>
    <w:rsid w:val="00267EDC"/>
    <w:rsid w:val="00270EEC"/>
    <w:rsid w:val="002777D8"/>
    <w:rsid w:val="002806A2"/>
    <w:rsid w:val="00285621"/>
    <w:rsid w:val="00297CC7"/>
    <w:rsid w:val="002A194F"/>
    <w:rsid w:val="002A4BD9"/>
    <w:rsid w:val="002A4FE7"/>
    <w:rsid w:val="002B1CEB"/>
    <w:rsid w:val="002B7B4A"/>
    <w:rsid w:val="002C71C6"/>
    <w:rsid w:val="002D3125"/>
    <w:rsid w:val="002D4F42"/>
    <w:rsid w:val="002E2E06"/>
    <w:rsid w:val="0030084C"/>
    <w:rsid w:val="003039E1"/>
    <w:rsid w:val="003129BA"/>
    <w:rsid w:val="003148FC"/>
    <w:rsid w:val="00315889"/>
    <w:rsid w:val="0032132E"/>
    <w:rsid w:val="00325E57"/>
    <w:rsid w:val="00330820"/>
    <w:rsid w:val="003465C8"/>
    <w:rsid w:val="0037016B"/>
    <w:rsid w:val="00370FC0"/>
    <w:rsid w:val="003721C9"/>
    <w:rsid w:val="00372DE3"/>
    <w:rsid w:val="00373206"/>
    <w:rsid w:val="003737ED"/>
    <w:rsid w:val="00373FD1"/>
    <w:rsid w:val="00375B80"/>
    <w:rsid w:val="00377352"/>
    <w:rsid w:val="0039020F"/>
    <w:rsid w:val="003A10DA"/>
    <w:rsid w:val="003A12C8"/>
    <w:rsid w:val="003A6FFE"/>
    <w:rsid w:val="003A7695"/>
    <w:rsid w:val="003B1E6D"/>
    <w:rsid w:val="003B3A23"/>
    <w:rsid w:val="003B6592"/>
    <w:rsid w:val="003C772C"/>
    <w:rsid w:val="003D175D"/>
    <w:rsid w:val="003D6720"/>
    <w:rsid w:val="003E0295"/>
    <w:rsid w:val="003E50C0"/>
    <w:rsid w:val="003F1357"/>
    <w:rsid w:val="003F2B58"/>
    <w:rsid w:val="003F4B72"/>
    <w:rsid w:val="003F52D2"/>
    <w:rsid w:val="003F5886"/>
    <w:rsid w:val="0040020C"/>
    <w:rsid w:val="00401CA0"/>
    <w:rsid w:val="004053DE"/>
    <w:rsid w:val="00406AC6"/>
    <w:rsid w:val="0040700B"/>
    <w:rsid w:val="0040751B"/>
    <w:rsid w:val="00407F54"/>
    <w:rsid w:val="00411341"/>
    <w:rsid w:val="00413966"/>
    <w:rsid w:val="00415015"/>
    <w:rsid w:val="00415CDB"/>
    <w:rsid w:val="004231DC"/>
    <w:rsid w:val="0042551E"/>
    <w:rsid w:val="00433AD8"/>
    <w:rsid w:val="00437A53"/>
    <w:rsid w:val="00450BD2"/>
    <w:rsid w:val="004552A0"/>
    <w:rsid w:val="00457145"/>
    <w:rsid w:val="00457E34"/>
    <w:rsid w:val="00460A83"/>
    <w:rsid w:val="00460B3F"/>
    <w:rsid w:val="00464752"/>
    <w:rsid w:val="0046587F"/>
    <w:rsid w:val="00472A55"/>
    <w:rsid w:val="00476068"/>
    <w:rsid w:val="004763B3"/>
    <w:rsid w:val="00477619"/>
    <w:rsid w:val="00485512"/>
    <w:rsid w:val="00486E6E"/>
    <w:rsid w:val="004875DF"/>
    <w:rsid w:val="00487C1D"/>
    <w:rsid w:val="00494C6F"/>
    <w:rsid w:val="004A5823"/>
    <w:rsid w:val="004B0AAF"/>
    <w:rsid w:val="004B214C"/>
    <w:rsid w:val="004B3924"/>
    <w:rsid w:val="004B7E4A"/>
    <w:rsid w:val="004C4DDD"/>
    <w:rsid w:val="004C5F40"/>
    <w:rsid w:val="004C6953"/>
    <w:rsid w:val="004C7001"/>
    <w:rsid w:val="004D1706"/>
    <w:rsid w:val="004D243F"/>
    <w:rsid w:val="004D40FF"/>
    <w:rsid w:val="004D7473"/>
    <w:rsid w:val="004E4906"/>
    <w:rsid w:val="004F0448"/>
    <w:rsid w:val="004F044D"/>
    <w:rsid w:val="004F0FA8"/>
    <w:rsid w:val="004F2E8A"/>
    <w:rsid w:val="004F55E1"/>
    <w:rsid w:val="00501C4B"/>
    <w:rsid w:val="005028A7"/>
    <w:rsid w:val="005078B7"/>
    <w:rsid w:val="00510D73"/>
    <w:rsid w:val="00512ACB"/>
    <w:rsid w:val="0052216D"/>
    <w:rsid w:val="00526115"/>
    <w:rsid w:val="00532CF4"/>
    <w:rsid w:val="00533FAF"/>
    <w:rsid w:val="00535DF5"/>
    <w:rsid w:val="005366B6"/>
    <w:rsid w:val="00537E97"/>
    <w:rsid w:val="0054495E"/>
    <w:rsid w:val="00554BCD"/>
    <w:rsid w:val="00555F60"/>
    <w:rsid w:val="005605A5"/>
    <w:rsid w:val="00560B3C"/>
    <w:rsid w:val="00561A97"/>
    <w:rsid w:val="00563DAC"/>
    <w:rsid w:val="0056672E"/>
    <w:rsid w:val="005675E0"/>
    <w:rsid w:val="00570A71"/>
    <w:rsid w:val="00570C00"/>
    <w:rsid w:val="00574E0B"/>
    <w:rsid w:val="00576AAA"/>
    <w:rsid w:val="0058206B"/>
    <w:rsid w:val="005848D3"/>
    <w:rsid w:val="00585690"/>
    <w:rsid w:val="00594AAA"/>
    <w:rsid w:val="00595B33"/>
    <w:rsid w:val="0059662F"/>
    <w:rsid w:val="005A2652"/>
    <w:rsid w:val="005B7254"/>
    <w:rsid w:val="005D3066"/>
    <w:rsid w:val="005D6013"/>
    <w:rsid w:val="005E1FE0"/>
    <w:rsid w:val="005E3689"/>
    <w:rsid w:val="005E4205"/>
    <w:rsid w:val="005E4B13"/>
    <w:rsid w:val="005E4C02"/>
    <w:rsid w:val="005F01DF"/>
    <w:rsid w:val="005F76CC"/>
    <w:rsid w:val="005F7FE0"/>
    <w:rsid w:val="005F7FF8"/>
    <w:rsid w:val="006004C4"/>
    <w:rsid w:val="00600CA4"/>
    <w:rsid w:val="00602416"/>
    <w:rsid w:val="006025CE"/>
    <w:rsid w:val="006041F2"/>
    <w:rsid w:val="006064F5"/>
    <w:rsid w:val="006138CE"/>
    <w:rsid w:val="00617298"/>
    <w:rsid w:val="006336F1"/>
    <w:rsid w:val="00637753"/>
    <w:rsid w:val="00640DAC"/>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C51CA"/>
    <w:rsid w:val="006C6DC2"/>
    <w:rsid w:val="006D4337"/>
    <w:rsid w:val="006D638F"/>
    <w:rsid w:val="006D7384"/>
    <w:rsid w:val="006E7BF7"/>
    <w:rsid w:val="00702F2C"/>
    <w:rsid w:val="007068C8"/>
    <w:rsid w:val="00715B8F"/>
    <w:rsid w:val="0073106E"/>
    <w:rsid w:val="00735F14"/>
    <w:rsid w:val="00737813"/>
    <w:rsid w:val="00755142"/>
    <w:rsid w:val="00756BB7"/>
    <w:rsid w:val="0075764B"/>
    <w:rsid w:val="00760C01"/>
    <w:rsid w:val="00761293"/>
    <w:rsid w:val="00767C04"/>
    <w:rsid w:val="007736A2"/>
    <w:rsid w:val="007869EC"/>
    <w:rsid w:val="007A1388"/>
    <w:rsid w:val="007A6226"/>
    <w:rsid w:val="007B3C61"/>
    <w:rsid w:val="007D1918"/>
    <w:rsid w:val="007E4981"/>
    <w:rsid w:val="007F03F2"/>
    <w:rsid w:val="008023C3"/>
    <w:rsid w:val="008031DF"/>
    <w:rsid w:val="008065D7"/>
    <w:rsid w:val="008111A3"/>
    <w:rsid w:val="00816E30"/>
    <w:rsid w:val="0081703A"/>
    <w:rsid w:val="0082264B"/>
    <w:rsid w:val="0082765B"/>
    <w:rsid w:val="008352B1"/>
    <w:rsid w:val="008353E7"/>
    <w:rsid w:val="00835BD7"/>
    <w:rsid w:val="008428E8"/>
    <w:rsid w:val="00843D71"/>
    <w:rsid w:val="00846F11"/>
    <w:rsid w:val="0084745A"/>
    <w:rsid w:val="00857593"/>
    <w:rsid w:val="008643B0"/>
    <w:rsid w:val="00864D45"/>
    <w:rsid w:val="0086532B"/>
    <w:rsid w:val="00870045"/>
    <w:rsid w:val="00876E5F"/>
    <w:rsid w:val="00877819"/>
    <w:rsid w:val="00883B1E"/>
    <w:rsid w:val="00884A12"/>
    <w:rsid w:val="00890CE4"/>
    <w:rsid w:val="00891ED7"/>
    <w:rsid w:val="008B7B54"/>
    <w:rsid w:val="008C2026"/>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61CB"/>
    <w:rsid w:val="0091687D"/>
    <w:rsid w:val="009170B9"/>
    <w:rsid w:val="00921CAB"/>
    <w:rsid w:val="00923A87"/>
    <w:rsid w:val="00927482"/>
    <w:rsid w:val="00936FF5"/>
    <w:rsid w:val="0094654B"/>
    <w:rsid w:val="0095112B"/>
    <w:rsid w:val="00952122"/>
    <w:rsid w:val="0095712A"/>
    <w:rsid w:val="009576D4"/>
    <w:rsid w:val="0096306D"/>
    <w:rsid w:val="00973A6D"/>
    <w:rsid w:val="009804E0"/>
    <w:rsid w:val="00983735"/>
    <w:rsid w:val="009865AA"/>
    <w:rsid w:val="00987080"/>
    <w:rsid w:val="0098765A"/>
    <w:rsid w:val="00987E5B"/>
    <w:rsid w:val="00991620"/>
    <w:rsid w:val="009968B0"/>
    <w:rsid w:val="009A6CB2"/>
    <w:rsid w:val="009B0982"/>
    <w:rsid w:val="009B4C99"/>
    <w:rsid w:val="009C0471"/>
    <w:rsid w:val="009C13FB"/>
    <w:rsid w:val="009C42A8"/>
    <w:rsid w:val="009D28CF"/>
    <w:rsid w:val="009D546F"/>
    <w:rsid w:val="009E2709"/>
    <w:rsid w:val="009E40D1"/>
    <w:rsid w:val="009E5D36"/>
    <w:rsid w:val="009E6375"/>
    <w:rsid w:val="009E7CA0"/>
    <w:rsid w:val="00A04392"/>
    <w:rsid w:val="00A069CE"/>
    <w:rsid w:val="00A109D8"/>
    <w:rsid w:val="00A10B4C"/>
    <w:rsid w:val="00A112D7"/>
    <w:rsid w:val="00A16003"/>
    <w:rsid w:val="00A167D7"/>
    <w:rsid w:val="00A23D39"/>
    <w:rsid w:val="00A23EC2"/>
    <w:rsid w:val="00A24FBB"/>
    <w:rsid w:val="00A332E8"/>
    <w:rsid w:val="00A3453E"/>
    <w:rsid w:val="00A418AA"/>
    <w:rsid w:val="00A41A2E"/>
    <w:rsid w:val="00A42ED2"/>
    <w:rsid w:val="00A44B33"/>
    <w:rsid w:val="00A44EF9"/>
    <w:rsid w:val="00A50E00"/>
    <w:rsid w:val="00A52529"/>
    <w:rsid w:val="00A53624"/>
    <w:rsid w:val="00A55EAF"/>
    <w:rsid w:val="00A5766B"/>
    <w:rsid w:val="00A7174E"/>
    <w:rsid w:val="00A77512"/>
    <w:rsid w:val="00A85515"/>
    <w:rsid w:val="00A863E3"/>
    <w:rsid w:val="00A94161"/>
    <w:rsid w:val="00A97BFB"/>
    <w:rsid w:val="00AA5929"/>
    <w:rsid w:val="00AB0BBC"/>
    <w:rsid w:val="00AB3A92"/>
    <w:rsid w:val="00AB3C18"/>
    <w:rsid w:val="00AB478B"/>
    <w:rsid w:val="00AB47AC"/>
    <w:rsid w:val="00AB4AD9"/>
    <w:rsid w:val="00AB626D"/>
    <w:rsid w:val="00AD617C"/>
    <w:rsid w:val="00AD6E77"/>
    <w:rsid w:val="00AD7A25"/>
    <w:rsid w:val="00AD7BF3"/>
    <w:rsid w:val="00AE2666"/>
    <w:rsid w:val="00AF3A5A"/>
    <w:rsid w:val="00AF3E15"/>
    <w:rsid w:val="00AF5218"/>
    <w:rsid w:val="00AF60A0"/>
    <w:rsid w:val="00B038F2"/>
    <w:rsid w:val="00B0480E"/>
    <w:rsid w:val="00B1026A"/>
    <w:rsid w:val="00B110CD"/>
    <w:rsid w:val="00B21166"/>
    <w:rsid w:val="00B254E1"/>
    <w:rsid w:val="00B263AE"/>
    <w:rsid w:val="00B30B8E"/>
    <w:rsid w:val="00B33A6C"/>
    <w:rsid w:val="00B42F17"/>
    <w:rsid w:val="00B43A02"/>
    <w:rsid w:val="00B47091"/>
    <w:rsid w:val="00B54416"/>
    <w:rsid w:val="00B56534"/>
    <w:rsid w:val="00B57A21"/>
    <w:rsid w:val="00B62452"/>
    <w:rsid w:val="00B62C3E"/>
    <w:rsid w:val="00B645DE"/>
    <w:rsid w:val="00B65857"/>
    <w:rsid w:val="00B66698"/>
    <w:rsid w:val="00B7059B"/>
    <w:rsid w:val="00B745DC"/>
    <w:rsid w:val="00B84350"/>
    <w:rsid w:val="00B855A6"/>
    <w:rsid w:val="00B90EE6"/>
    <w:rsid w:val="00B91098"/>
    <w:rsid w:val="00B91904"/>
    <w:rsid w:val="00B92735"/>
    <w:rsid w:val="00B969ED"/>
    <w:rsid w:val="00BA77F1"/>
    <w:rsid w:val="00BB0D90"/>
    <w:rsid w:val="00BB3B51"/>
    <w:rsid w:val="00BB60C6"/>
    <w:rsid w:val="00BB7984"/>
    <w:rsid w:val="00BC45F7"/>
    <w:rsid w:val="00BC6A06"/>
    <w:rsid w:val="00BD137C"/>
    <w:rsid w:val="00BE31E5"/>
    <w:rsid w:val="00BE36EC"/>
    <w:rsid w:val="00BE3BC7"/>
    <w:rsid w:val="00BF0C5F"/>
    <w:rsid w:val="00BF1AB7"/>
    <w:rsid w:val="00BF5BCC"/>
    <w:rsid w:val="00BF716A"/>
    <w:rsid w:val="00BF7FE9"/>
    <w:rsid w:val="00C03596"/>
    <w:rsid w:val="00C05EEC"/>
    <w:rsid w:val="00C15A13"/>
    <w:rsid w:val="00C238D9"/>
    <w:rsid w:val="00C24A9D"/>
    <w:rsid w:val="00C2677E"/>
    <w:rsid w:val="00C30AF7"/>
    <w:rsid w:val="00C31542"/>
    <w:rsid w:val="00C32604"/>
    <w:rsid w:val="00C5028E"/>
    <w:rsid w:val="00C54E78"/>
    <w:rsid w:val="00C6078D"/>
    <w:rsid w:val="00C64BB6"/>
    <w:rsid w:val="00C657CF"/>
    <w:rsid w:val="00C76624"/>
    <w:rsid w:val="00C80D62"/>
    <w:rsid w:val="00C8388B"/>
    <w:rsid w:val="00C84944"/>
    <w:rsid w:val="00C8558E"/>
    <w:rsid w:val="00C90217"/>
    <w:rsid w:val="00C96BFD"/>
    <w:rsid w:val="00C96C98"/>
    <w:rsid w:val="00C97CE1"/>
    <w:rsid w:val="00CA3DA9"/>
    <w:rsid w:val="00CA5358"/>
    <w:rsid w:val="00CB1DCA"/>
    <w:rsid w:val="00CD502A"/>
    <w:rsid w:val="00CF0C77"/>
    <w:rsid w:val="00CF12CF"/>
    <w:rsid w:val="00CF4BE3"/>
    <w:rsid w:val="00D060D2"/>
    <w:rsid w:val="00D127F4"/>
    <w:rsid w:val="00D13E2D"/>
    <w:rsid w:val="00D14394"/>
    <w:rsid w:val="00D1743F"/>
    <w:rsid w:val="00D242CD"/>
    <w:rsid w:val="00D26F74"/>
    <w:rsid w:val="00D341C3"/>
    <w:rsid w:val="00D42843"/>
    <w:rsid w:val="00D43F10"/>
    <w:rsid w:val="00D5152A"/>
    <w:rsid w:val="00D560EB"/>
    <w:rsid w:val="00D65145"/>
    <w:rsid w:val="00D71D35"/>
    <w:rsid w:val="00D73D87"/>
    <w:rsid w:val="00D74314"/>
    <w:rsid w:val="00D81410"/>
    <w:rsid w:val="00D92505"/>
    <w:rsid w:val="00DA267C"/>
    <w:rsid w:val="00DA27B3"/>
    <w:rsid w:val="00DA5101"/>
    <w:rsid w:val="00DA62E8"/>
    <w:rsid w:val="00DA79EF"/>
    <w:rsid w:val="00DB0C0B"/>
    <w:rsid w:val="00DB3B74"/>
    <w:rsid w:val="00DC0208"/>
    <w:rsid w:val="00DC4E26"/>
    <w:rsid w:val="00DC5660"/>
    <w:rsid w:val="00DC5870"/>
    <w:rsid w:val="00DD0384"/>
    <w:rsid w:val="00DD0901"/>
    <w:rsid w:val="00DD4AB0"/>
    <w:rsid w:val="00DE16B6"/>
    <w:rsid w:val="00DE3323"/>
    <w:rsid w:val="00DE36CA"/>
    <w:rsid w:val="00DE79D6"/>
    <w:rsid w:val="00DE7E63"/>
    <w:rsid w:val="00DF3345"/>
    <w:rsid w:val="00DF3C5D"/>
    <w:rsid w:val="00DF5AA8"/>
    <w:rsid w:val="00DF77A2"/>
    <w:rsid w:val="00E12D3E"/>
    <w:rsid w:val="00E25650"/>
    <w:rsid w:val="00E367C5"/>
    <w:rsid w:val="00E37DFF"/>
    <w:rsid w:val="00E37E71"/>
    <w:rsid w:val="00E42486"/>
    <w:rsid w:val="00E42847"/>
    <w:rsid w:val="00E45862"/>
    <w:rsid w:val="00E46064"/>
    <w:rsid w:val="00E604A1"/>
    <w:rsid w:val="00E65033"/>
    <w:rsid w:val="00E665E2"/>
    <w:rsid w:val="00E7293C"/>
    <w:rsid w:val="00E73AA8"/>
    <w:rsid w:val="00E76812"/>
    <w:rsid w:val="00E80228"/>
    <w:rsid w:val="00E86D2A"/>
    <w:rsid w:val="00E8711A"/>
    <w:rsid w:val="00E97E92"/>
    <w:rsid w:val="00EA2ED4"/>
    <w:rsid w:val="00EA491A"/>
    <w:rsid w:val="00EA6AD8"/>
    <w:rsid w:val="00EB1583"/>
    <w:rsid w:val="00EB54A9"/>
    <w:rsid w:val="00EC23FB"/>
    <w:rsid w:val="00EC7017"/>
    <w:rsid w:val="00ED4356"/>
    <w:rsid w:val="00ED7681"/>
    <w:rsid w:val="00EE243C"/>
    <w:rsid w:val="00EE32B2"/>
    <w:rsid w:val="00EF4425"/>
    <w:rsid w:val="00EF63C6"/>
    <w:rsid w:val="00F034FB"/>
    <w:rsid w:val="00F05606"/>
    <w:rsid w:val="00F105F5"/>
    <w:rsid w:val="00F1075A"/>
    <w:rsid w:val="00F22E82"/>
    <w:rsid w:val="00F2483A"/>
    <w:rsid w:val="00F276F4"/>
    <w:rsid w:val="00F337BF"/>
    <w:rsid w:val="00F33D14"/>
    <w:rsid w:val="00F473B6"/>
    <w:rsid w:val="00F52E57"/>
    <w:rsid w:val="00F53E06"/>
    <w:rsid w:val="00F54188"/>
    <w:rsid w:val="00F54CC0"/>
    <w:rsid w:val="00F727A5"/>
    <w:rsid w:val="00F847A9"/>
    <w:rsid w:val="00FA390F"/>
    <w:rsid w:val="00FA5FE9"/>
    <w:rsid w:val="00FA67D2"/>
    <w:rsid w:val="00FB1990"/>
    <w:rsid w:val="00FB302F"/>
    <w:rsid w:val="00FB479C"/>
    <w:rsid w:val="00FB5A92"/>
    <w:rsid w:val="00FB7008"/>
    <w:rsid w:val="00FC1C69"/>
    <w:rsid w:val="00FC3739"/>
    <w:rsid w:val="00FC6645"/>
    <w:rsid w:val="00FC7E79"/>
    <w:rsid w:val="00FD0BAB"/>
    <w:rsid w:val="00FD4DE9"/>
    <w:rsid w:val="00FE5AD9"/>
    <w:rsid w:val="00FE7A33"/>
    <w:rsid w:val="00FF3414"/>
    <w:rsid w:val="6D3B27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FE7F5DA"/>
  <w15:docId w15:val="{BFA09F8D-BA58-4E84-BF85-DFAF6DDD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pPr>
  </w:style>
  <w:style w:type="paragraph" w:customStyle="1" w:styleId="Numberedpara1level4i">
    <w:name w:val="Numbered para (1) level 4 (i)"/>
    <w:basedOn w:val="Normal"/>
    <w:semiHidden/>
    <w:rsid w:val="00065F18"/>
    <w:pPr>
      <w:numPr>
        <w:ilvl w:val="3"/>
        <w:numId w:val="20"/>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rsid w:val="00065F18"/>
    <w:pPr>
      <w:numPr>
        <w:ilvl w:val="1"/>
        <w:numId w:val="12"/>
      </w:numPr>
    </w:pPr>
  </w:style>
  <w:style w:type="paragraph" w:customStyle="1" w:styleId="TableBulletListLevel3">
    <w:name w:val="Table Bullet List Level 3"/>
    <w:basedOn w:val="BodyTextTable"/>
    <w:uiPriority w:val="11"/>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19"/>
      </w:numPr>
    </w:pPr>
  </w:style>
  <w:style w:type="paragraph" w:customStyle="1" w:styleId="Numberedpara2level2a">
    <w:name w:val="Numbered para (2) level 2 (a)"/>
    <w:basedOn w:val="Normal"/>
    <w:semiHidden/>
    <w:qFormat/>
    <w:rsid w:val="00065F18"/>
    <w:pPr>
      <w:numPr>
        <w:ilvl w:val="1"/>
        <w:numId w:val="19"/>
      </w:numPr>
    </w:pPr>
  </w:style>
  <w:style w:type="paragraph" w:customStyle="1" w:styleId="Numberedpara2level3i">
    <w:name w:val="Numbered para (2) level 3 (i)"/>
    <w:basedOn w:val="Normal"/>
    <w:semiHidden/>
    <w:qFormat/>
    <w:rsid w:val="00065F18"/>
    <w:pPr>
      <w:numPr>
        <w:ilvl w:val="2"/>
        <w:numId w:val="19"/>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pPr>
  </w:style>
  <w:style w:type="paragraph" w:customStyle="1" w:styleId="Numberedpara11headingwithnumber">
    <w:name w:val="Numbered para (1) 1 (heading with number)"/>
    <w:basedOn w:val="Normal"/>
    <w:semiHidden/>
    <w:qFormat/>
    <w:rsid w:val="00ED4356"/>
    <w:pPr>
      <w:keepNext/>
      <w:numPr>
        <w:numId w:val="20"/>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1"/>
      </w:numPr>
    </w:pPr>
  </w:style>
  <w:style w:type="paragraph" w:customStyle="1" w:styleId="Numberedpara3level211">
    <w:name w:val="Numbered para (3) level 2 (1.1)"/>
    <w:basedOn w:val="Normal"/>
    <w:semiHidden/>
    <w:qFormat/>
    <w:rsid w:val="004F2E8A"/>
    <w:pPr>
      <w:numPr>
        <w:ilvl w:val="1"/>
        <w:numId w:val="21"/>
      </w:numPr>
    </w:pPr>
  </w:style>
  <w:style w:type="paragraph" w:customStyle="1" w:styleId="Numberedpara3level3111">
    <w:name w:val="Numbered para (3) level 3 (1.1.1)"/>
    <w:basedOn w:val="Normal"/>
    <w:semiHidden/>
    <w:qFormat/>
    <w:rsid w:val="004F2E8A"/>
    <w:pPr>
      <w:numPr>
        <w:ilvl w:val="2"/>
        <w:numId w:val="21"/>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Default">
    <w:name w:val="Default"/>
    <w:rsid w:val="00EF4425"/>
    <w:pPr>
      <w:autoSpaceDE w:val="0"/>
      <w:autoSpaceDN w:val="0"/>
      <w:adjustRightInd w:val="0"/>
      <w:spacing w:before="0" w:after="0"/>
    </w:pPr>
    <w:rPr>
      <w:rFonts w:ascii="Century Gothic" w:hAnsi="Century Gothic" w:cs="Century Gothic"/>
      <w:color w:val="000000"/>
      <w:lang w:eastAsia="en-US"/>
    </w:rPr>
  </w:style>
  <w:style w:type="paragraph" w:styleId="CommentText">
    <w:name w:val="annotation text"/>
    <w:basedOn w:val="Normal"/>
    <w:link w:val="CommentTextChar"/>
    <w:uiPriority w:val="99"/>
    <w:unhideWhenUsed/>
    <w:rsid w:val="00485512"/>
    <w:rPr>
      <w:sz w:val="20"/>
      <w:szCs w:val="20"/>
    </w:rPr>
  </w:style>
  <w:style w:type="character" w:customStyle="1" w:styleId="CommentTextChar">
    <w:name w:val="Comment Text Char"/>
    <w:basedOn w:val="DefaultParagraphFont"/>
    <w:link w:val="CommentText"/>
    <w:uiPriority w:val="99"/>
    <w:rsid w:val="00485512"/>
    <w:rPr>
      <w:sz w:val="20"/>
      <w:szCs w:val="20"/>
      <w:lang w:eastAsia="en-US"/>
    </w:rPr>
  </w:style>
  <w:style w:type="paragraph" w:styleId="CommentSubject">
    <w:name w:val="annotation subject"/>
    <w:basedOn w:val="CommentText"/>
    <w:next w:val="CommentText"/>
    <w:link w:val="CommentSubjectChar"/>
    <w:uiPriority w:val="99"/>
    <w:semiHidden/>
    <w:unhideWhenUsed/>
    <w:rsid w:val="00485512"/>
    <w:rPr>
      <w:b/>
      <w:bCs/>
    </w:rPr>
  </w:style>
  <w:style w:type="character" w:customStyle="1" w:styleId="CommentSubjectChar">
    <w:name w:val="Comment Subject Char"/>
    <w:basedOn w:val="CommentTextChar"/>
    <w:link w:val="CommentSubject"/>
    <w:uiPriority w:val="99"/>
    <w:semiHidden/>
    <w:rsid w:val="00485512"/>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0676">
      <w:bodyDiv w:val="1"/>
      <w:marLeft w:val="0"/>
      <w:marRight w:val="0"/>
      <w:marTop w:val="0"/>
      <w:marBottom w:val="0"/>
      <w:divBdr>
        <w:top w:val="none" w:sz="0" w:space="0" w:color="auto"/>
        <w:left w:val="none" w:sz="0" w:space="0" w:color="auto"/>
        <w:bottom w:val="none" w:sz="0" w:space="0" w:color="auto"/>
        <w:right w:val="none" w:sz="0" w:space="0" w:color="auto"/>
      </w:divBdr>
    </w:div>
    <w:div w:id="132528660">
      <w:bodyDiv w:val="1"/>
      <w:marLeft w:val="0"/>
      <w:marRight w:val="0"/>
      <w:marTop w:val="0"/>
      <w:marBottom w:val="0"/>
      <w:divBdr>
        <w:top w:val="none" w:sz="0" w:space="0" w:color="auto"/>
        <w:left w:val="none" w:sz="0" w:space="0" w:color="auto"/>
        <w:bottom w:val="none" w:sz="0" w:space="0" w:color="auto"/>
        <w:right w:val="none" w:sz="0" w:space="0" w:color="auto"/>
      </w:divBdr>
    </w:div>
    <w:div w:id="208231150">
      <w:bodyDiv w:val="1"/>
      <w:marLeft w:val="0"/>
      <w:marRight w:val="0"/>
      <w:marTop w:val="0"/>
      <w:marBottom w:val="0"/>
      <w:divBdr>
        <w:top w:val="none" w:sz="0" w:space="0" w:color="auto"/>
        <w:left w:val="none" w:sz="0" w:space="0" w:color="auto"/>
        <w:bottom w:val="none" w:sz="0" w:space="0" w:color="auto"/>
        <w:right w:val="none" w:sz="0" w:space="0" w:color="auto"/>
      </w:divBdr>
    </w:div>
    <w:div w:id="422993217">
      <w:bodyDiv w:val="1"/>
      <w:marLeft w:val="0"/>
      <w:marRight w:val="0"/>
      <w:marTop w:val="0"/>
      <w:marBottom w:val="0"/>
      <w:divBdr>
        <w:top w:val="none" w:sz="0" w:space="0" w:color="auto"/>
        <w:left w:val="none" w:sz="0" w:space="0" w:color="auto"/>
        <w:bottom w:val="none" w:sz="0" w:space="0" w:color="auto"/>
        <w:right w:val="none" w:sz="0" w:space="0" w:color="auto"/>
      </w:divBdr>
    </w:div>
    <w:div w:id="1295284776">
      <w:bodyDiv w:val="1"/>
      <w:marLeft w:val="0"/>
      <w:marRight w:val="0"/>
      <w:marTop w:val="0"/>
      <w:marBottom w:val="0"/>
      <w:divBdr>
        <w:top w:val="none" w:sz="0" w:space="0" w:color="auto"/>
        <w:left w:val="none" w:sz="0" w:space="0" w:color="auto"/>
        <w:bottom w:val="none" w:sz="0" w:space="0" w:color="auto"/>
        <w:right w:val="none" w:sz="0" w:space="0" w:color="auto"/>
      </w:divBdr>
    </w:div>
    <w:div w:id="1389110027">
      <w:bodyDiv w:val="1"/>
      <w:marLeft w:val="0"/>
      <w:marRight w:val="0"/>
      <w:marTop w:val="0"/>
      <w:marBottom w:val="0"/>
      <w:divBdr>
        <w:top w:val="none" w:sz="0" w:space="0" w:color="auto"/>
        <w:left w:val="none" w:sz="0" w:space="0" w:color="auto"/>
        <w:bottom w:val="none" w:sz="0" w:space="0" w:color="auto"/>
        <w:right w:val="none" w:sz="0" w:space="0" w:color="auto"/>
      </w:divBdr>
    </w:div>
    <w:div w:id="1605185802">
      <w:bodyDiv w:val="1"/>
      <w:marLeft w:val="0"/>
      <w:marRight w:val="0"/>
      <w:marTop w:val="0"/>
      <w:marBottom w:val="0"/>
      <w:divBdr>
        <w:top w:val="none" w:sz="0" w:space="0" w:color="auto"/>
        <w:left w:val="none" w:sz="0" w:space="0" w:color="auto"/>
        <w:bottom w:val="none" w:sz="0" w:space="0" w:color="auto"/>
        <w:right w:val="none" w:sz="0" w:space="0" w:color="auto"/>
      </w:divBdr>
    </w:div>
    <w:div w:id="1630167445">
      <w:bodyDiv w:val="1"/>
      <w:marLeft w:val="0"/>
      <w:marRight w:val="0"/>
      <w:marTop w:val="0"/>
      <w:marBottom w:val="0"/>
      <w:divBdr>
        <w:top w:val="none" w:sz="0" w:space="0" w:color="auto"/>
        <w:left w:val="none" w:sz="0" w:space="0" w:color="auto"/>
        <w:bottom w:val="none" w:sz="0" w:space="0" w:color="auto"/>
        <w:right w:val="none" w:sz="0" w:space="0" w:color="auto"/>
      </w:divBdr>
    </w:div>
    <w:div w:id="1814715096">
      <w:bodyDiv w:val="1"/>
      <w:marLeft w:val="0"/>
      <w:marRight w:val="0"/>
      <w:marTop w:val="0"/>
      <w:marBottom w:val="0"/>
      <w:divBdr>
        <w:top w:val="none" w:sz="0" w:space="0" w:color="auto"/>
        <w:left w:val="none" w:sz="0" w:space="0" w:color="auto"/>
        <w:bottom w:val="none" w:sz="0" w:space="0" w:color="auto"/>
        <w:right w:val="none" w:sz="0" w:space="0" w:color="auto"/>
      </w:divBdr>
    </w:div>
    <w:div w:id="1873883818">
      <w:bodyDiv w:val="1"/>
      <w:marLeft w:val="0"/>
      <w:marRight w:val="0"/>
      <w:marTop w:val="0"/>
      <w:marBottom w:val="0"/>
      <w:divBdr>
        <w:top w:val="none" w:sz="0" w:space="0" w:color="auto"/>
        <w:left w:val="none" w:sz="0" w:space="0" w:color="auto"/>
        <w:bottom w:val="none" w:sz="0" w:space="0" w:color="auto"/>
        <w:right w:val="none" w:sz="0" w:space="0" w:color="auto"/>
      </w:divBdr>
    </w:div>
    <w:div w:id="2006546460">
      <w:bodyDiv w:val="1"/>
      <w:marLeft w:val="0"/>
      <w:marRight w:val="0"/>
      <w:marTop w:val="0"/>
      <w:marBottom w:val="0"/>
      <w:divBdr>
        <w:top w:val="none" w:sz="0" w:space="0" w:color="auto"/>
        <w:left w:val="none" w:sz="0" w:space="0" w:color="auto"/>
        <w:bottom w:val="none" w:sz="0" w:space="0" w:color="auto"/>
        <w:right w:val="none" w:sz="0" w:space="0" w:color="auto"/>
      </w:divBdr>
    </w:div>
    <w:div w:id="206001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ia.govt.nz/diawebsite.nsf/Files/DIA_Profile_Valued_Contributor_v7/$file/DIA_Profile_Valued_Contributor_v7.pdf" TargetMode="Externa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shared$\diatemplates\templates\Other%20Templates\HR\Job%20descriptions\Valued%20Contributor%20-%20JD.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9482A628A63AB44B83B8990687782692" ma:contentTypeVersion="7" ma:contentTypeDescription="Administration Document" ma:contentTypeScope="" ma:versionID="4f5257bc43e884425cc7613ac4a88147">
  <xsd:schema xmlns:xsd="http://www.w3.org/2001/XMLSchema" xmlns:xs="http://www.w3.org/2001/XMLSchema" xmlns:p="http://schemas.microsoft.com/office/2006/metadata/properties" xmlns:ns3="01be4277-2979-4a68-876d-b92b25fceece" xmlns:ns4="555e247f-9e7a-40ca-99ce-2fe17982918f" targetNamespace="http://schemas.microsoft.com/office/2006/metadata/properties" ma:root="true" ma:fieldsID="e25aa1004b3aab0309f51d8a0de4d84c" ns3:_="" ns4:_="">
    <xsd:import namespace="01be4277-2979-4a68-876d-b92b25fceece"/>
    <xsd:import namespace="555e247f-9e7a-40ca-99ce-2fe17982918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i3770486c9954e4cb6e50d3700141f66" minOccurs="0"/>
                <xsd:element ref="ns4:i6dbb754468f4de58736ad32420d3c9d"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5fbbd79f-8cb9-4d2a-8a46-022780abcc18" ma:anchorId="8ffb3f15-a24e-4dfc-99d9-42ad317de78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5e247f-9e7a-40ca-99ce-2fe17982918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23444ae-2685-4f3b-8655-21122fd46623}" ma:internalName="TaxCatchAll" ma:showField="CatchAllData" ma:web="555e247f-9e7a-40ca-99ce-2fe17982918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23444ae-2685-4f3b-8655-21122fd46623}" ma:internalName="TaxCatchAllLabel" ma:readOnly="true" ma:showField="CatchAllDataLabel" ma:web="555e247f-9e7a-40ca-99ce-2fe17982918f">
      <xsd:complexType>
        <xsd:complexContent>
          <xsd:extension base="dms:MultiChoiceLookup">
            <xsd:sequence>
              <xsd:element name="Value" type="dms:Lookup" maxOccurs="unbounded" minOccurs="0" nillable="true"/>
            </xsd:sequence>
          </xsd:extension>
        </xsd:complexContent>
      </xsd:complexType>
    </xsd:element>
    <xsd:element name="i3770486c9954e4cb6e50d3700141f66" ma:index="14" ma:taxonomy="true" ma:internalName="i3770486c9954e4cb6e50d3700141f66" ma:taxonomyFieldName="DIAAdministrationDocumentType" ma:displayName="Administration Document Type" ma:fieldId="{23770486-c995-4e4c-b6e5-0d3700141f66}"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i6dbb754468f4de58736ad32420d3c9d" ma:index="16" ma:taxonomy="true" ma:internalName="i6dbb754468f4de58736ad32420d3c9d" ma:taxonomyFieldName="DIASecurityClassification" ma:displayName="Security Classification" ma:default="2;#UNCLASSIFIED|875d92a8-67e2-4a32-9472-8fe99549e1eb" ma:fieldId="{26dbb754-468f-4de5-8736-ad32420d3c9d}"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555e247f-9e7a-40ca-99ce-2fe17982918f">
      <Terms xmlns="http://schemas.microsoft.com/office/infopath/2007/PartnerControls">
        <TermInfo xmlns="http://schemas.microsoft.com/office/infopath/2007/PartnerControls">
          <TermName xmlns="http://schemas.microsoft.com/office/infopath/2007/PartnerControls">Tahuhu</TermName>
          <TermId xmlns="http://schemas.microsoft.com/office/infopath/2007/PartnerControls">3a073572-64c6-4c0d-b784-4a200f6f5590</TermId>
        </TermInfo>
      </Terms>
    </TaxKeywordTaxHTField>
    <DIANotes xmlns="555e247f-9e7a-40ca-99ce-2fe17982918f" xsi:nil="true"/>
    <i6dbb754468f4de58736ad32420d3c9d xmlns="555e247f-9e7a-40ca-99ce-2fe1798291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i6dbb754468f4de58736ad32420d3c9d>
    <TaxCatchAll xmlns="555e247f-9e7a-40ca-99ce-2fe17982918f">
      <Value>11479</Value>
      <Value>2</Value>
      <Value>1</Value>
      <Value>70</Value>
    </TaxCatchAll>
    <_dlc_DocId xmlns="555e247f-9e7a-40ca-99ce-2fe17982918f">CDJP5M5KY7XF-1222576612-178</_dlc_DocId>
    <_dlc_DocIdUrl xmlns="555e247f-9e7a-40ca-99ce-2fe17982918f">
      <Url>https://dia.cohesion.net.nz/Sites/PPP/PROG/PNM/_layouts/15/DocIdRedir.aspx?ID=CDJP5M5KY7XF-1222576612-178</Url>
      <Description>CDJP5M5KY7XF-1222576612-178</Description>
    </_dlc_DocIdUrl>
    <i3770486c9954e4cb6e50d3700141f66 xmlns="555e247f-9e7a-40ca-99ce-2fe17982918f">
      <Terms xmlns="http://schemas.microsoft.com/office/infopath/2007/PartnerControls">
        <TermInfo xmlns="http://schemas.microsoft.com/office/infopath/2007/PartnerControls">
          <TermName xmlns="http://schemas.microsoft.com/office/infopath/2007/PartnerControls">File Note</TermName>
          <TermId xmlns="http://schemas.microsoft.com/office/infopath/2007/PartnerControls">06552b83-931f-4d37-ba50-54ee8038dfde</TermId>
        </TermInfo>
      </Terms>
    </i3770486c9954e4cb6e50d3700141f6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58FFD-F0F5-4C7F-9CD3-CEC008B06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55e247f-9e7a-40ca-99ce-2fe179829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C15A1-DC40-4BF8-AEF4-D195FE037AC1}">
  <ds:schemaRefs>
    <ds:schemaRef ds:uri="http://purl.org/dc/terms/"/>
    <ds:schemaRef ds:uri="01be4277-2979-4a68-876d-b92b25fcee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555e247f-9e7a-40ca-99ce-2fe17982918f"/>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AB6EFCD-E7FF-4364-9848-46C8CC364AA0}">
  <ds:schemaRefs>
    <ds:schemaRef ds:uri="http://schemas.microsoft.com/sharepoint/v3/contenttype/forms"/>
  </ds:schemaRefs>
</ds:datastoreItem>
</file>

<file path=customXml/itemProps4.xml><?xml version="1.0" encoding="utf-8"?>
<ds:datastoreItem xmlns:ds="http://schemas.openxmlformats.org/officeDocument/2006/customXml" ds:itemID="{F5AC1955-692E-4E59-A2C8-46058BF7E508}">
  <ds:schemaRefs>
    <ds:schemaRef ds:uri="http://schemas.microsoft.com/sharepoint/events"/>
  </ds:schemaRefs>
</ds:datastoreItem>
</file>

<file path=customXml/itemProps5.xml><?xml version="1.0" encoding="utf-8"?>
<ds:datastoreItem xmlns:ds="http://schemas.openxmlformats.org/officeDocument/2006/customXml" ds:itemID="{A92DD598-9F53-4ABA-862B-D6C1E53C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Valued Contributor - JD</Template>
  <TotalTime>95</TotalTime>
  <Pages>7</Pages>
  <Words>1723</Words>
  <Characters>10789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Job Description Programme Coordinator Te Ara Tahi</vt:lpstr>
    </vt:vector>
  </TitlesOfParts>
  <Company>Department of Internal Affairs</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Programme Coordinator Te Ara Tahi</dc:title>
  <dc:creator>Aleena Antony</dc:creator>
  <cp:keywords>Tahuhu</cp:keywords>
  <cp:lastModifiedBy>Aleena Antony</cp:lastModifiedBy>
  <cp:revision>67</cp:revision>
  <cp:lastPrinted>2014-12-23T20:51:00Z</cp:lastPrinted>
  <dcterms:created xsi:type="dcterms:W3CDTF">2022-04-18T23:13:00Z</dcterms:created>
  <dcterms:modified xsi:type="dcterms:W3CDTF">2022-09-12T02:11:00Z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0x0101005496552013C0BA46BE88192D5C6EB20B00351512A5ABB74CC687DC2977C156D0BF009482A628A63AB44B83B8990687782692</vt:lpwstr>
  </property>
  <property fmtid="{D5CDD505-2E9C-101B-9397-08002B2CF9AE}" pid="3" name="jed3c09bad8544cca23a599cbb7c5f0b">
    <vt:lpwstr>Correspondence|dcd6b05f-dc80-4336-b228-09aebf3d212c</vt:lpwstr>
  </property>
  <property fmtid="{D5CDD505-2E9C-101B-9397-08002B2CF9AE}" pid="4" name="DIAEmailContentType">
    <vt:lpwstr>1;#Correspondence|dcd6b05f-dc80-4336-b228-09aebf3d212c</vt:lpwstr>
  </property>
  <property fmtid="{D5CDD505-2E9C-101B-9397-08002B2CF9AE}" pid="5" name="DIASecurityClassification">
    <vt:lpwstr>2;#UNCLASSIFIED|875d92a8-67e2-4a32-9472-8fe99549e1eb</vt:lpwstr>
  </property>
  <property fmtid="{D5CDD505-2E9C-101B-9397-08002B2CF9AE}" pid="6" name="_dlc_DocIdItemGuid">
    <vt:lpwstr>76f57f31-1ead-40d4-9fcc-4e782025b609</vt:lpwstr>
  </property>
  <property fmtid="{D5CDD505-2E9C-101B-9397-08002B2CF9AE}" pid="7" name="DIAPolicyorProcedureType">
    <vt:lpwstr/>
  </property>
  <property fmtid="{D5CDD505-2E9C-101B-9397-08002B2CF9AE}" pid="8" name="TaxKeyword">
    <vt:lpwstr>11479;#Tahuhu|3a073572-64c6-4c0d-b784-4a200f6f5590</vt:lpwstr>
  </property>
  <property fmtid="{D5CDD505-2E9C-101B-9397-08002B2CF9AE}" pid="9" name="DIAAdministrationDocumentType">
    <vt:lpwstr>70;#File Note|06552b83-931f-4d37-ba50-54ee8038dfde</vt:lpwstr>
  </property>
  <property fmtid="{D5CDD505-2E9C-101B-9397-08002B2CF9AE}" pid="10" name="C3ProjectDocumentType">
    <vt:lpwstr/>
  </property>
  <property fmtid="{D5CDD505-2E9C-101B-9397-08002B2CF9AE}" pid="11" name="g012bbd49c4f4dac96751bbb6c336830">
    <vt:lpwstr/>
  </property>
  <property fmtid="{D5CDD505-2E9C-101B-9397-08002B2CF9AE}" pid="12" name="C3ProjectDocumentTypeNote">
    <vt:lpwstr/>
  </property>
  <property fmtid="{D5CDD505-2E9C-101B-9397-08002B2CF9AE}" pid="13" name="DIAPlanningDocumentType">
    <vt:lpwstr/>
  </property>
  <property fmtid="{D5CDD505-2E9C-101B-9397-08002B2CF9AE}" pid="14" name="C3Topic">
    <vt:lpwstr/>
  </property>
  <property fmtid="{D5CDD505-2E9C-101B-9397-08002B2CF9AE}" pid="15" name="DIAReportDocumentType">
    <vt:lpwstr/>
  </property>
  <property fmtid="{D5CDD505-2E9C-101B-9397-08002B2CF9AE}" pid="16" name="f2ed4e24dfe942acae3055fd47ca91be">
    <vt:lpwstr/>
  </property>
  <property fmtid="{D5CDD505-2E9C-101B-9397-08002B2CF9AE}" pid="17" name="DIAProjectPhase">
    <vt:lpwstr/>
  </property>
  <property fmtid="{D5CDD505-2E9C-101B-9397-08002B2CF9AE}" pid="18" name="mc24b1f062804f4a8788ee5518af2985">
    <vt:lpwstr/>
  </property>
  <property fmtid="{D5CDD505-2E9C-101B-9397-08002B2CF9AE}" pid="19" name="k5b2c701a17e4d2085d438e8a28c43ae">
    <vt:lpwstr/>
  </property>
  <property fmtid="{D5CDD505-2E9C-101B-9397-08002B2CF9AE}" pid="20" name="SharedWithUsers">
    <vt:lpwstr>2185;#Gavin Eiloart;#6907;#Phillipa Tocker;#4957;#Brian Nevin;#7116;#Bo Andersen;#6348;#Duncan Boennic;#1139;#Fiona Fieldsend</vt:lpwstr>
  </property>
</Properties>
</file>